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A1E2"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AJÁNLATI FELHÍVÁS</w:t>
      </w:r>
      <w:r>
        <w:rPr>
          <w:rStyle w:val="eop"/>
          <w:sz w:val="22"/>
          <w:szCs w:val="22"/>
        </w:rPr>
        <w:t> </w:t>
      </w:r>
    </w:p>
    <w:p w14:paraId="59E55DA0" w14:textId="18B16292" w:rsidR="002B0BED" w:rsidRDefault="002B0BED" w:rsidP="00503C47">
      <w:pPr>
        <w:pStyle w:val="paragraph"/>
        <w:spacing w:before="0" w:beforeAutospacing="0" w:after="0" w:afterAutospacing="0"/>
        <w:jc w:val="center"/>
        <w:textAlignment w:val="baseline"/>
        <w:rPr>
          <w:ins w:id="0" w:author="dr. Jakab Attila" w:date="2023-01-16T09:27:00Z"/>
          <w:rStyle w:val="eop"/>
          <w:sz w:val="22"/>
          <w:szCs w:val="22"/>
        </w:rPr>
      </w:pPr>
      <w:r w:rsidRPr="00A13D2B">
        <w:rPr>
          <w:rStyle w:val="eop"/>
          <w:sz w:val="22"/>
          <w:szCs w:val="22"/>
        </w:rPr>
        <w:t> </w:t>
      </w:r>
      <w:ins w:id="1" w:author="dr. Jakab Attila" w:date="2023-01-16T09:27:00Z">
        <w:r w:rsidR="00AA4454">
          <w:rPr>
            <w:rStyle w:val="eop"/>
            <w:sz w:val="22"/>
            <w:szCs w:val="22"/>
          </w:rPr>
          <w:t>1.sz. módosítás (módosításokkal egységes szerkezetben)</w:t>
        </w:r>
      </w:ins>
    </w:p>
    <w:p w14:paraId="681F3E3F" w14:textId="77777777" w:rsidR="00AA4454" w:rsidRPr="00A13D2B" w:rsidRDefault="00AA4454" w:rsidP="00503C47">
      <w:pPr>
        <w:pStyle w:val="paragraph"/>
        <w:spacing w:before="0" w:beforeAutospacing="0" w:after="0" w:afterAutospacing="0"/>
        <w:jc w:val="center"/>
        <w:textAlignment w:val="baseline"/>
        <w:rPr>
          <w:sz w:val="22"/>
          <w:szCs w:val="22"/>
        </w:rPr>
      </w:pPr>
    </w:p>
    <w:p w14:paraId="4F45AD26" w14:textId="6D056A94" w:rsidR="002B0BED" w:rsidRPr="00A13D2B" w:rsidRDefault="002B5F16" w:rsidP="00503C47">
      <w:pPr>
        <w:pStyle w:val="paragraph"/>
        <w:spacing w:before="0" w:beforeAutospacing="0" w:after="0" w:afterAutospacing="0"/>
        <w:jc w:val="center"/>
        <w:textAlignment w:val="baseline"/>
        <w:rPr>
          <w:sz w:val="22"/>
          <w:szCs w:val="22"/>
        </w:rPr>
      </w:pPr>
      <w:r w:rsidRPr="00A13D2B">
        <w:rPr>
          <w:rStyle w:val="normaltextrun"/>
          <w:b/>
          <w:sz w:val="22"/>
          <w:szCs w:val="22"/>
        </w:rPr>
        <w:t>„</w:t>
      </w:r>
      <w:r w:rsidR="00EA4494" w:rsidRPr="00EA4494">
        <w:rPr>
          <w:rStyle w:val="normaltextrun"/>
          <w:b/>
          <w:sz w:val="22"/>
          <w:szCs w:val="22"/>
        </w:rPr>
        <w:t xml:space="preserve">TOP pályázatokhoz kapcsolódó </w:t>
      </w:r>
      <w:bookmarkStart w:id="2" w:name="_Hlk124504884"/>
      <w:r w:rsidR="00EA4494" w:rsidRPr="00EA4494">
        <w:rPr>
          <w:rStyle w:val="normaltextrun"/>
          <w:b/>
          <w:sz w:val="22"/>
          <w:szCs w:val="22"/>
        </w:rPr>
        <w:t xml:space="preserve">kommunikációs feladatok </w:t>
      </w:r>
      <w:bookmarkEnd w:id="2"/>
      <w:r w:rsidR="00EA4494" w:rsidRPr="00EA4494">
        <w:rPr>
          <w:rStyle w:val="normaltextrun"/>
          <w:b/>
          <w:sz w:val="22"/>
          <w:szCs w:val="22"/>
        </w:rPr>
        <w:t>ellátása 4 önálló részben</w:t>
      </w:r>
      <w:r w:rsidR="006424B5" w:rsidRPr="00A13D2B">
        <w:rPr>
          <w:rStyle w:val="normaltextrun"/>
          <w:b/>
          <w:sz w:val="22"/>
          <w:szCs w:val="22"/>
        </w:rPr>
        <w:t>”</w:t>
      </w:r>
    </w:p>
    <w:p w14:paraId="3F106578" w14:textId="77777777" w:rsidR="002B0BED" w:rsidRPr="00A13D2B" w:rsidRDefault="002B0BED" w:rsidP="00503C47">
      <w:pPr>
        <w:pStyle w:val="paragraph"/>
        <w:spacing w:before="0" w:beforeAutospacing="0" w:after="0" w:afterAutospacing="0"/>
        <w:jc w:val="both"/>
        <w:textAlignment w:val="baseline"/>
        <w:rPr>
          <w:sz w:val="22"/>
          <w:szCs w:val="22"/>
        </w:rPr>
      </w:pPr>
      <w:r w:rsidRPr="00A13D2B">
        <w:rPr>
          <w:rStyle w:val="eop"/>
          <w:sz w:val="22"/>
          <w:szCs w:val="22"/>
        </w:rPr>
        <w:t> </w:t>
      </w:r>
    </w:p>
    <w:p w14:paraId="73117E30" w14:textId="77777777" w:rsidR="002B0BED" w:rsidRPr="00A13D2B" w:rsidRDefault="002B0BED" w:rsidP="00503C47">
      <w:pPr>
        <w:pStyle w:val="paragraph"/>
        <w:numPr>
          <w:ilvl w:val="0"/>
          <w:numId w:val="1"/>
        </w:numPr>
        <w:spacing w:before="0" w:beforeAutospacing="0" w:after="0" w:afterAutospacing="0"/>
        <w:ind w:left="0" w:firstLine="0"/>
        <w:jc w:val="both"/>
        <w:textAlignment w:val="baseline"/>
        <w:rPr>
          <w:b/>
          <w:sz w:val="22"/>
          <w:szCs w:val="22"/>
        </w:rPr>
      </w:pPr>
      <w:r w:rsidRPr="00A13D2B">
        <w:rPr>
          <w:rStyle w:val="normaltextrun"/>
          <w:b/>
          <w:sz w:val="22"/>
          <w:szCs w:val="22"/>
        </w:rPr>
        <w:t>Ajánlatkérő:</w:t>
      </w:r>
      <w:r w:rsidRPr="00A13D2B">
        <w:rPr>
          <w:rStyle w:val="eop"/>
          <w:b/>
          <w:sz w:val="22"/>
          <w:szCs w:val="22"/>
        </w:rPr>
        <w:t> </w:t>
      </w:r>
    </w:p>
    <w:p w14:paraId="5C09082C" w14:textId="77777777" w:rsidR="002B0BED" w:rsidRPr="00A13D2B" w:rsidRDefault="002B0BED" w:rsidP="00503C47">
      <w:pPr>
        <w:pStyle w:val="paragraph"/>
        <w:spacing w:before="0" w:beforeAutospacing="0" w:after="0" w:afterAutospacing="0"/>
        <w:jc w:val="both"/>
        <w:textAlignment w:val="baseline"/>
        <w:rPr>
          <w:rStyle w:val="eop"/>
          <w:sz w:val="22"/>
          <w:szCs w:val="22"/>
        </w:rPr>
      </w:pPr>
    </w:p>
    <w:p w14:paraId="421A965C" w14:textId="6DBE3698" w:rsidR="00B001B3" w:rsidRPr="00A13D2B" w:rsidRDefault="00503C47" w:rsidP="00423E62">
      <w:pPr>
        <w:pStyle w:val="paragraph"/>
        <w:spacing w:before="0" w:beforeAutospacing="0" w:after="0" w:afterAutospacing="0"/>
        <w:textAlignment w:val="baseline"/>
        <w:rPr>
          <w:sz w:val="22"/>
          <w:szCs w:val="22"/>
        </w:rPr>
      </w:pPr>
      <w:r w:rsidRPr="00A13D2B">
        <w:rPr>
          <w:rStyle w:val="normaltextrun"/>
          <w:sz w:val="22"/>
          <w:szCs w:val="22"/>
        </w:rPr>
        <w:t>Neve:    Göd Város Önkormányzata</w:t>
      </w:r>
      <w:r w:rsidRPr="00A13D2B">
        <w:rPr>
          <w:rStyle w:val="normaltextrun"/>
          <w:sz w:val="22"/>
          <w:szCs w:val="22"/>
        </w:rPr>
        <w:br/>
        <w:t>Címe:   2131 Göd, Pesti út 81.</w:t>
      </w:r>
      <w:r w:rsidRPr="00A13D2B">
        <w:rPr>
          <w:rStyle w:val="normaltextrun"/>
          <w:sz w:val="22"/>
          <w:szCs w:val="22"/>
        </w:rPr>
        <w:br/>
        <w:t>Képviselője:  Balogh Csaba polgármester</w:t>
      </w:r>
      <w:r w:rsidRPr="00A13D2B">
        <w:rPr>
          <w:rStyle w:val="normaltextrun"/>
          <w:sz w:val="22"/>
          <w:szCs w:val="22"/>
        </w:rPr>
        <w:br/>
        <w:t>Telefon/fax:  06 27 530 064</w:t>
      </w:r>
      <w:r w:rsidRPr="00A13D2B">
        <w:rPr>
          <w:rStyle w:val="normaltextrun"/>
          <w:sz w:val="22"/>
          <w:szCs w:val="22"/>
        </w:rPr>
        <w:br/>
        <w:t>E-mail:   </w:t>
      </w:r>
      <w:hyperlink r:id="rId7" w:history="1">
        <w:r w:rsidRPr="00A13D2B">
          <w:rPr>
            <w:rStyle w:val="normaltextrun"/>
            <w:sz w:val="22"/>
            <w:szCs w:val="22"/>
          </w:rPr>
          <w:t>varoshaza@god.hu</w:t>
        </w:r>
      </w:hyperlink>
      <w:r w:rsidRPr="00A13D2B">
        <w:rPr>
          <w:rStyle w:val="normaltextrun"/>
          <w:sz w:val="22"/>
          <w:szCs w:val="22"/>
        </w:rPr>
        <w:br/>
      </w:r>
      <w:r w:rsidR="00423E62" w:rsidRPr="00A13D2B">
        <w:rPr>
          <w:rStyle w:val="normaltextrun"/>
          <w:sz w:val="22"/>
          <w:szCs w:val="22"/>
        </w:rPr>
        <w:t>Kapcsolattartó neve:  </w:t>
      </w:r>
      <w:r w:rsidR="00E87D28" w:rsidRPr="00A13D2B">
        <w:rPr>
          <w:rStyle w:val="normaltextrun"/>
          <w:sz w:val="22"/>
          <w:szCs w:val="22"/>
        </w:rPr>
        <w:t>Juhász Judit</w:t>
      </w:r>
      <w:r w:rsidR="00423E62" w:rsidRPr="00A13D2B">
        <w:rPr>
          <w:rStyle w:val="normaltextrun"/>
          <w:sz w:val="22"/>
          <w:szCs w:val="22"/>
        </w:rPr>
        <w:br/>
        <w:t>Telefon/fax:  06-</w:t>
      </w:r>
      <w:r w:rsidR="00E87D28" w:rsidRPr="00A13D2B">
        <w:rPr>
          <w:rStyle w:val="normaltextrun"/>
          <w:sz w:val="22"/>
          <w:szCs w:val="22"/>
        </w:rPr>
        <w:t>27-530-050</w:t>
      </w:r>
      <w:r w:rsidR="00423E62" w:rsidRPr="00A13D2B">
        <w:rPr>
          <w:rStyle w:val="normaltextrun"/>
          <w:sz w:val="22"/>
          <w:szCs w:val="22"/>
        </w:rPr>
        <w:br/>
        <w:t>E-mail:   </w:t>
      </w:r>
      <w:hyperlink r:id="rId8" w:history="1">
        <w:r w:rsidR="00CC3C1E" w:rsidRPr="00A13D2B">
          <w:rPr>
            <w:rStyle w:val="Hiperhivatkozs"/>
            <w:sz w:val="22"/>
            <w:szCs w:val="22"/>
          </w:rPr>
          <w:t>juhaszjudit@god.hu</w:t>
        </w:r>
      </w:hyperlink>
      <w:r w:rsidR="00B001B3" w:rsidRPr="00A13D2B">
        <w:rPr>
          <w:rStyle w:val="eop"/>
          <w:sz w:val="22"/>
          <w:szCs w:val="22"/>
        </w:rPr>
        <w:t> </w:t>
      </w:r>
    </w:p>
    <w:p w14:paraId="1AB38E68" w14:textId="77777777" w:rsidR="002B0BED" w:rsidRPr="00A13D2B" w:rsidRDefault="002B0BED" w:rsidP="00503C47">
      <w:pPr>
        <w:pStyle w:val="paragraph"/>
        <w:spacing w:before="0" w:beforeAutospacing="0" w:after="0" w:afterAutospacing="0"/>
        <w:jc w:val="both"/>
        <w:textAlignment w:val="baseline"/>
        <w:rPr>
          <w:sz w:val="22"/>
          <w:szCs w:val="22"/>
        </w:rPr>
      </w:pPr>
      <w:r w:rsidRPr="00A13D2B">
        <w:rPr>
          <w:rStyle w:val="eop"/>
          <w:sz w:val="22"/>
          <w:szCs w:val="22"/>
        </w:rPr>
        <w:t> </w:t>
      </w:r>
    </w:p>
    <w:p w14:paraId="22C94079" w14:textId="77777777" w:rsidR="00913810" w:rsidRPr="00A13D2B" w:rsidRDefault="00503C47" w:rsidP="00913810">
      <w:pPr>
        <w:pStyle w:val="paragraph"/>
        <w:numPr>
          <w:ilvl w:val="0"/>
          <w:numId w:val="3"/>
        </w:numPr>
        <w:spacing w:before="0" w:beforeAutospacing="0" w:after="0" w:afterAutospacing="0"/>
        <w:ind w:hanging="578"/>
        <w:jc w:val="both"/>
        <w:textAlignment w:val="baseline"/>
        <w:rPr>
          <w:rStyle w:val="eop"/>
          <w:sz w:val="22"/>
          <w:szCs w:val="22"/>
        </w:rPr>
      </w:pPr>
      <w:r w:rsidRPr="00A13D2B">
        <w:rPr>
          <w:rStyle w:val="normaltextrun"/>
          <w:b/>
          <w:sz w:val="22"/>
          <w:szCs w:val="22"/>
        </w:rPr>
        <w:t xml:space="preserve"> </w:t>
      </w:r>
      <w:r w:rsidR="002B0BED" w:rsidRPr="00A13D2B">
        <w:rPr>
          <w:rStyle w:val="normaltextrun"/>
          <w:b/>
          <w:sz w:val="22"/>
          <w:szCs w:val="22"/>
        </w:rPr>
        <w:t>A beszerzés tárgya:</w:t>
      </w:r>
      <w:r w:rsidR="002B0BED" w:rsidRPr="00A13D2B">
        <w:rPr>
          <w:rStyle w:val="eop"/>
          <w:sz w:val="22"/>
          <w:szCs w:val="22"/>
        </w:rPr>
        <w:t> </w:t>
      </w:r>
    </w:p>
    <w:p w14:paraId="4C94CA7C" w14:textId="77777777" w:rsidR="00A007A6" w:rsidRPr="00A13D2B" w:rsidRDefault="00A007A6" w:rsidP="00A007A6">
      <w:pPr>
        <w:pStyle w:val="paragraph"/>
        <w:spacing w:before="0" w:beforeAutospacing="0" w:after="0" w:afterAutospacing="0"/>
        <w:jc w:val="both"/>
        <w:textAlignment w:val="baseline"/>
        <w:rPr>
          <w:rStyle w:val="normaltextrun"/>
          <w:sz w:val="22"/>
          <w:szCs w:val="22"/>
        </w:rPr>
      </w:pPr>
    </w:p>
    <w:p w14:paraId="25A2D7F6" w14:textId="5F87E794" w:rsidR="00E362F5" w:rsidRPr="00E362F5" w:rsidRDefault="00E362F5" w:rsidP="00E362F5">
      <w:pPr>
        <w:spacing w:after="0" w:line="240" w:lineRule="auto"/>
        <w:jc w:val="both"/>
        <w:rPr>
          <w:rFonts w:ascii="Times New Roman" w:hAnsi="Times New Roman" w:cs="Times New Roman"/>
        </w:rPr>
      </w:pPr>
      <w:r w:rsidRPr="00E362F5">
        <w:rPr>
          <w:rFonts w:ascii="Times New Roman" w:hAnsi="Times New Roman" w:cs="Times New Roman"/>
        </w:rPr>
        <w:t xml:space="preserve">Göd Város Önkormányzata a </w:t>
      </w:r>
      <w:r w:rsidRPr="00A13D2B">
        <w:rPr>
          <w:rFonts w:ascii="Times New Roman" w:hAnsi="Times New Roman" w:cs="Times New Roman"/>
        </w:rPr>
        <w:t>TOP_Plusz-3.3.2-21</w:t>
      </w:r>
      <w:r>
        <w:rPr>
          <w:rFonts w:ascii="Times New Roman" w:hAnsi="Times New Roman" w:cs="Times New Roman"/>
        </w:rPr>
        <w:t xml:space="preserve">, </w:t>
      </w:r>
      <w:r w:rsidRPr="00A13D2B">
        <w:rPr>
          <w:rFonts w:ascii="Times New Roman" w:hAnsi="Times New Roman" w:cs="Times New Roman"/>
        </w:rPr>
        <w:t>TOP_Plusz-1.2.1-2</w:t>
      </w:r>
      <w:r w:rsidR="00BE7514">
        <w:rPr>
          <w:rFonts w:ascii="Times New Roman" w:hAnsi="Times New Roman" w:cs="Times New Roman"/>
        </w:rPr>
        <w:t>1</w:t>
      </w:r>
      <w:r w:rsidRPr="00A13D2B">
        <w:rPr>
          <w:rFonts w:ascii="Times New Roman" w:hAnsi="Times New Roman" w:cs="Times New Roman"/>
        </w:rPr>
        <w:t xml:space="preserve"> </w:t>
      </w:r>
      <w:r>
        <w:rPr>
          <w:rFonts w:ascii="Times New Roman" w:hAnsi="Times New Roman" w:cs="Times New Roman"/>
        </w:rPr>
        <w:t xml:space="preserve">, </w:t>
      </w:r>
      <w:r w:rsidRPr="00A13D2B">
        <w:rPr>
          <w:rFonts w:ascii="Times New Roman" w:hAnsi="Times New Roman" w:cs="Times New Roman"/>
        </w:rPr>
        <w:t>TOP_P</w:t>
      </w:r>
      <w:r>
        <w:rPr>
          <w:rFonts w:ascii="Times New Roman" w:hAnsi="Times New Roman" w:cs="Times New Roman"/>
        </w:rPr>
        <w:t>lusz</w:t>
      </w:r>
      <w:r w:rsidRPr="00A13D2B">
        <w:rPr>
          <w:rFonts w:ascii="Times New Roman" w:hAnsi="Times New Roman" w:cs="Times New Roman"/>
        </w:rPr>
        <w:t>-1.1.1-21</w:t>
      </w:r>
      <w:r>
        <w:rPr>
          <w:rFonts w:ascii="Times New Roman" w:hAnsi="Times New Roman" w:cs="Times New Roman"/>
        </w:rPr>
        <w:t xml:space="preserve">, </w:t>
      </w:r>
      <w:r w:rsidRPr="00E362F5">
        <w:rPr>
          <w:rFonts w:ascii="Times New Roman" w:hAnsi="Times New Roman" w:cs="Times New Roman"/>
        </w:rPr>
        <w:t>TOP_</w:t>
      </w:r>
      <w:r>
        <w:rPr>
          <w:rFonts w:ascii="Times New Roman" w:hAnsi="Times New Roman" w:cs="Times New Roman"/>
        </w:rPr>
        <w:t>Plusz</w:t>
      </w:r>
      <w:r w:rsidRPr="00E362F5">
        <w:rPr>
          <w:rFonts w:ascii="Times New Roman" w:hAnsi="Times New Roman" w:cs="Times New Roman"/>
        </w:rPr>
        <w:t>-1.2.3 pályázati konstrukcióban támogatást nyert</w:t>
      </w:r>
      <w:r>
        <w:rPr>
          <w:rFonts w:ascii="Times New Roman" w:hAnsi="Times New Roman" w:cs="Times New Roman"/>
        </w:rPr>
        <w:t xml:space="preserve">. </w:t>
      </w:r>
    </w:p>
    <w:p w14:paraId="7343D068" w14:textId="77777777" w:rsidR="00E362F5" w:rsidRPr="00E362F5" w:rsidRDefault="00E362F5" w:rsidP="00E362F5">
      <w:pPr>
        <w:spacing w:after="0" w:line="240" w:lineRule="auto"/>
        <w:jc w:val="both"/>
        <w:rPr>
          <w:rFonts w:ascii="Times New Roman" w:hAnsi="Times New Roman" w:cs="Times New Roman"/>
        </w:rPr>
      </w:pPr>
    </w:p>
    <w:p w14:paraId="2BF4EEED" w14:textId="7118A6CF" w:rsidR="00E362F5" w:rsidRDefault="00E362F5" w:rsidP="00E362F5">
      <w:pPr>
        <w:spacing w:after="0" w:line="240" w:lineRule="auto"/>
        <w:jc w:val="both"/>
        <w:rPr>
          <w:rFonts w:ascii="Times New Roman" w:hAnsi="Times New Roman" w:cs="Times New Roman"/>
        </w:rPr>
      </w:pPr>
      <w:r w:rsidRPr="00E362F5">
        <w:rPr>
          <w:rFonts w:ascii="Times New Roman" w:hAnsi="Times New Roman" w:cs="Times New Roman"/>
        </w:rPr>
        <w:t>A pályázati felhívás</w:t>
      </w:r>
      <w:r>
        <w:rPr>
          <w:rFonts w:ascii="Times New Roman" w:hAnsi="Times New Roman" w:cs="Times New Roman"/>
        </w:rPr>
        <w:t>ok</w:t>
      </w:r>
      <w:r w:rsidRPr="00E362F5">
        <w:rPr>
          <w:rFonts w:ascii="Times New Roman" w:hAnsi="Times New Roman" w:cs="Times New Roman"/>
        </w:rPr>
        <w:t xml:space="preserve"> alapján </w:t>
      </w:r>
      <w:r>
        <w:rPr>
          <w:rFonts w:ascii="Times New Roman" w:hAnsi="Times New Roman" w:cs="Times New Roman"/>
        </w:rPr>
        <w:t xml:space="preserve">valamennyi </w:t>
      </w:r>
      <w:r w:rsidRPr="00E362F5">
        <w:rPr>
          <w:rFonts w:ascii="Times New Roman" w:hAnsi="Times New Roman" w:cs="Times New Roman"/>
        </w:rPr>
        <w:t>projekt</w:t>
      </w:r>
      <w:r>
        <w:rPr>
          <w:rFonts w:ascii="Times New Roman" w:hAnsi="Times New Roman" w:cs="Times New Roman"/>
        </w:rPr>
        <w:t>ekre</w:t>
      </w:r>
      <w:r w:rsidRPr="00E362F5">
        <w:rPr>
          <w:rFonts w:ascii="Times New Roman" w:hAnsi="Times New Roman" w:cs="Times New Roman"/>
        </w:rPr>
        <w:t xml:space="preserve"> </w:t>
      </w:r>
      <w:r w:rsidR="00240CD0" w:rsidRPr="00240CD0">
        <w:rPr>
          <w:rFonts w:ascii="Times New Roman" w:hAnsi="Times New Roman" w:cs="Times New Roman"/>
        </w:rPr>
        <w:t>kötelezően előírt nyilvánosság biztosítása feladatok ellátására</w:t>
      </w:r>
      <w:r w:rsidR="00240CD0">
        <w:rPr>
          <w:rFonts w:ascii="Times New Roman" w:hAnsi="Times New Roman" w:cs="Times New Roman"/>
        </w:rPr>
        <w:t xml:space="preserve"> szükséges</w:t>
      </w:r>
      <w:r>
        <w:rPr>
          <w:rFonts w:ascii="Times New Roman" w:hAnsi="Times New Roman" w:cs="Times New Roman"/>
        </w:rPr>
        <w:t>.</w:t>
      </w:r>
    </w:p>
    <w:p w14:paraId="3F4FF6BC" w14:textId="79B95A9E" w:rsidR="00E362F5" w:rsidRDefault="00E362F5" w:rsidP="00E362F5">
      <w:pPr>
        <w:spacing w:after="0" w:line="240" w:lineRule="auto"/>
        <w:jc w:val="both"/>
        <w:rPr>
          <w:rFonts w:ascii="Times New Roman" w:hAnsi="Times New Roman" w:cs="Times New Roman"/>
        </w:rPr>
      </w:pPr>
    </w:p>
    <w:p w14:paraId="56D654CF" w14:textId="38AE9878" w:rsidR="00E362F5" w:rsidRDefault="00E362F5" w:rsidP="00E362F5">
      <w:pPr>
        <w:spacing w:after="0" w:line="240" w:lineRule="auto"/>
        <w:jc w:val="both"/>
        <w:rPr>
          <w:rFonts w:ascii="Times New Roman" w:hAnsi="Times New Roman" w:cs="Times New Roman"/>
        </w:rPr>
      </w:pPr>
      <w:r>
        <w:rPr>
          <w:rFonts w:ascii="Times New Roman" w:hAnsi="Times New Roman" w:cs="Times New Roman"/>
        </w:rPr>
        <w:t>Ajánlatkérő a tárgyi beszerzési eljárást az alábbi 4 önálló ajánlati részre osztotta:</w:t>
      </w:r>
    </w:p>
    <w:p w14:paraId="1ADEE20C" w14:textId="77777777" w:rsidR="00E362F5" w:rsidRDefault="00E362F5" w:rsidP="00E362F5">
      <w:pPr>
        <w:spacing w:after="0" w:line="240" w:lineRule="auto"/>
        <w:jc w:val="both"/>
        <w:rPr>
          <w:rFonts w:ascii="Times New Roman" w:hAnsi="Times New Roman" w:cs="Times New Roman"/>
        </w:rPr>
      </w:pPr>
    </w:p>
    <w:p w14:paraId="10F2CF9F" w14:textId="5D6FEAA9" w:rsidR="0030149F" w:rsidRPr="0095471C" w:rsidRDefault="00B6766A" w:rsidP="00576D09">
      <w:pPr>
        <w:spacing w:after="0" w:line="240" w:lineRule="auto"/>
        <w:jc w:val="both"/>
        <w:rPr>
          <w:rFonts w:ascii="Times New Roman" w:hAnsi="Times New Roman" w:cs="Times New Roman"/>
        </w:rPr>
      </w:pPr>
      <w:r w:rsidRPr="0095471C">
        <w:rPr>
          <w:rFonts w:ascii="Times New Roman" w:hAnsi="Times New Roman" w:cs="Times New Roman"/>
          <w:b/>
          <w:bCs/>
        </w:rPr>
        <w:t xml:space="preserve">1.rész: Gödi Alapszolgáltatási Központ TOP_Plusz-3.3.2-21 </w:t>
      </w:r>
      <w:r w:rsidR="00240CD0" w:rsidRPr="00240CD0">
        <w:rPr>
          <w:rFonts w:ascii="Times New Roman" w:hAnsi="Times New Roman" w:cs="Times New Roman"/>
          <w:b/>
          <w:bCs/>
        </w:rPr>
        <w:t>kommunikációs feladatok</w:t>
      </w:r>
    </w:p>
    <w:p w14:paraId="7A14731C" w14:textId="5E5445DF" w:rsidR="00B6766A" w:rsidRDefault="00B6766A" w:rsidP="00576D09">
      <w:pPr>
        <w:spacing w:after="0" w:line="240" w:lineRule="auto"/>
        <w:jc w:val="both"/>
        <w:rPr>
          <w:rFonts w:ascii="Times New Roman" w:hAnsi="Times New Roman" w:cs="Times New Roman"/>
        </w:rPr>
      </w:pPr>
      <w:r w:rsidRPr="0095471C">
        <w:rPr>
          <w:rFonts w:ascii="Times New Roman" w:hAnsi="Times New Roman" w:cs="Times New Roman"/>
          <w:b/>
          <w:bCs/>
        </w:rPr>
        <w:t>2.rész: Göd, Duna-part Nyaralóházak TOP_Plusz-1.2.1-2</w:t>
      </w:r>
      <w:r w:rsidR="00BE7514">
        <w:rPr>
          <w:rFonts w:ascii="Times New Roman" w:hAnsi="Times New Roman" w:cs="Times New Roman"/>
          <w:b/>
          <w:bCs/>
        </w:rPr>
        <w:t>1</w:t>
      </w:r>
      <w:r w:rsidRPr="0095471C">
        <w:rPr>
          <w:rFonts w:ascii="Times New Roman" w:hAnsi="Times New Roman" w:cs="Times New Roman"/>
          <w:b/>
          <w:bCs/>
        </w:rPr>
        <w:t xml:space="preserve"> </w:t>
      </w:r>
      <w:r w:rsidR="00240CD0" w:rsidRPr="00240CD0">
        <w:rPr>
          <w:rFonts w:ascii="Times New Roman" w:hAnsi="Times New Roman" w:cs="Times New Roman"/>
          <w:b/>
          <w:bCs/>
        </w:rPr>
        <w:t>kommunikációs feladatok</w:t>
      </w:r>
    </w:p>
    <w:p w14:paraId="1E737FE8" w14:textId="6B5F6C31" w:rsidR="00A55B45" w:rsidRPr="0095471C" w:rsidRDefault="00B6766A" w:rsidP="00576D09">
      <w:pPr>
        <w:spacing w:after="0" w:line="240" w:lineRule="auto"/>
        <w:jc w:val="both"/>
        <w:rPr>
          <w:rFonts w:ascii="Times New Roman" w:hAnsi="Times New Roman" w:cs="Times New Roman"/>
        </w:rPr>
      </w:pPr>
      <w:r w:rsidRPr="0095471C">
        <w:rPr>
          <w:rFonts w:ascii="Times New Roman" w:hAnsi="Times New Roman" w:cs="Times New Roman"/>
          <w:b/>
          <w:bCs/>
        </w:rPr>
        <w:t>3.rész: Göd, Huzella főzők</w:t>
      </w:r>
      <w:r w:rsidR="00DD300C">
        <w:rPr>
          <w:rFonts w:ascii="Times New Roman" w:hAnsi="Times New Roman" w:cs="Times New Roman"/>
          <w:b/>
          <w:bCs/>
        </w:rPr>
        <w:t>o</w:t>
      </w:r>
      <w:r w:rsidRPr="0095471C">
        <w:rPr>
          <w:rFonts w:ascii="Times New Roman" w:hAnsi="Times New Roman" w:cs="Times New Roman"/>
          <w:b/>
          <w:bCs/>
        </w:rPr>
        <w:t>nyha TOP_P</w:t>
      </w:r>
      <w:r w:rsidR="00E362F5" w:rsidRPr="0095471C">
        <w:rPr>
          <w:rFonts w:ascii="Times New Roman" w:hAnsi="Times New Roman" w:cs="Times New Roman"/>
          <w:b/>
          <w:bCs/>
        </w:rPr>
        <w:t>lusz-</w:t>
      </w:r>
      <w:r w:rsidRPr="0095471C">
        <w:rPr>
          <w:rFonts w:ascii="Times New Roman" w:hAnsi="Times New Roman" w:cs="Times New Roman"/>
          <w:b/>
          <w:bCs/>
        </w:rPr>
        <w:t>1.1.1-21</w:t>
      </w:r>
      <w:r w:rsidR="00240CD0" w:rsidRPr="00240CD0">
        <w:t xml:space="preserve"> </w:t>
      </w:r>
      <w:r w:rsidR="00240CD0" w:rsidRPr="00240CD0">
        <w:rPr>
          <w:rFonts w:ascii="Times New Roman" w:hAnsi="Times New Roman" w:cs="Times New Roman"/>
          <w:b/>
          <w:bCs/>
        </w:rPr>
        <w:t>kommunikációs feladatok</w:t>
      </w:r>
    </w:p>
    <w:p w14:paraId="3E87A7F2" w14:textId="425BD455" w:rsidR="00176CEF" w:rsidRDefault="00B6766A" w:rsidP="00576D09">
      <w:pPr>
        <w:spacing w:after="0" w:line="240" w:lineRule="auto"/>
        <w:jc w:val="both"/>
        <w:rPr>
          <w:rFonts w:ascii="Times New Roman" w:hAnsi="Times New Roman" w:cs="Times New Roman"/>
        </w:rPr>
      </w:pPr>
      <w:r w:rsidRPr="0095471C">
        <w:rPr>
          <w:rFonts w:ascii="Times New Roman" w:hAnsi="Times New Roman" w:cs="Times New Roman"/>
          <w:b/>
          <w:bCs/>
        </w:rPr>
        <w:t>4.rész: Béke út felújítása TOP_P</w:t>
      </w:r>
      <w:r w:rsidR="00E362F5" w:rsidRPr="0095471C">
        <w:rPr>
          <w:rFonts w:ascii="Times New Roman" w:hAnsi="Times New Roman" w:cs="Times New Roman"/>
          <w:b/>
          <w:bCs/>
        </w:rPr>
        <w:t>lusz-</w:t>
      </w:r>
      <w:r w:rsidRPr="0095471C">
        <w:rPr>
          <w:rFonts w:ascii="Times New Roman" w:hAnsi="Times New Roman" w:cs="Times New Roman"/>
          <w:b/>
          <w:bCs/>
        </w:rPr>
        <w:t>1.2.3-21</w:t>
      </w:r>
      <w:r w:rsidR="00176CEF">
        <w:rPr>
          <w:rFonts w:ascii="Times New Roman" w:hAnsi="Times New Roman" w:cs="Times New Roman"/>
        </w:rPr>
        <w:t xml:space="preserve"> </w:t>
      </w:r>
      <w:r w:rsidR="00240CD0" w:rsidRPr="0087451D">
        <w:rPr>
          <w:rFonts w:ascii="Times New Roman" w:hAnsi="Times New Roman" w:cs="Times New Roman"/>
          <w:b/>
          <w:bCs/>
        </w:rPr>
        <w:t>kommunikációs feladatok</w:t>
      </w:r>
    </w:p>
    <w:p w14:paraId="003AB438" w14:textId="7FB3F2C7" w:rsidR="001B2997" w:rsidRDefault="001B2997" w:rsidP="00A007A6">
      <w:pPr>
        <w:pStyle w:val="paragraph"/>
        <w:spacing w:before="0" w:beforeAutospacing="0" w:after="0" w:afterAutospacing="0"/>
        <w:jc w:val="both"/>
        <w:textAlignment w:val="baseline"/>
        <w:rPr>
          <w:rStyle w:val="normaltextrun"/>
          <w:sz w:val="22"/>
          <w:szCs w:val="22"/>
        </w:rPr>
      </w:pPr>
    </w:p>
    <w:p w14:paraId="3575BA66" w14:textId="12A9C89D" w:rsidR="00576D09" w:rsidRPr="00576D09" w:rsidRDefault="00576D09" w:rsidP="00DC378C">
      <w:pPr>
        <w:pStyle w:val="paragraph"/>
        <w:spacing w:before="0" w:beforeAutospacing="0" w:after="0" w:afterAutospacing="0"/>
        <w:jc w:val="both"/>
        <w:textAlignment w:val="baseline"/>
        <w:rPr>
          <w:rStyle w:val="normaltextrun"/>
          <w:sz w:val="22"/>
          <w:szCs w:val="22"/>
        </w:rPr>
      </w:pPr>
      <w:r w:rsidRPr="00576D09">
        <w:rPr>
          <w:rStyle w:val="normaltextrun"/>
          <w:sz w:val="22"/>
          <w:szCs w:val="22"/>
        </w:rPr>
        <w:t>részletes feladatok valamennyi rész tekintetében:</w:t>
      </w:r>
    </w:p>
    <w:p w14:paraId="6B856618" w14:textId="43FC38F0" w:rsidR="00576D09" w:rsidRPr="00576D09" w:rsidRDefault="00576D09" w:rsidP="00AA4454">
      <w:pPr>
        <w:pStyle w:val="xmsolistparagraph"/>
        <w:numPr>
          <w:ilvl w:val="0"/>
          <w:numId w:val="37"/>
        </w:numPr>
        <w:shd w:val="clear" w:color="auto" w:fill="FFFFFF"/>
        <w:spacing w:before="0" w:beforeAutospacing="0" w:after="0" w:afterAutospacing="0"/>
        <w:jc w:val="both"/>
        <w:rPr>
          <w:color w:val="242424"/>
          <w:sz w:val="22"/>
          <w:szCs w:val="22"/>
        </w:rPr>
        <w:pPrChange w:id="3" w:author="dr. Jakab Attila" w:date="2023-01-16T09:28:00Z">
          <w:pPr>
            <w:pStyle w:val="xmsolistparagraph"/>
            <w:shd w:val="clear" w:color="auto" w:fill="FFFFFF"/>
            <w:spacing w:before="0" w:beforeAutospacing="0" w:after="0" w:afterAutospacing="0"/>
            <w:ind w:left="1080" w:hanging="720"/>
            <w:jc w:val="both"/>
          </w:pPr>
        </w:pPrChange>
      </w:pPr>
      <w:del w:id="4" w:author="dr. Jakab Attila" w:date="2023-01-16T09:28:00Z">
        <w:r w:rsidRPr="00576D09" w:rsidDel="00AA4454">
          <w:rPr>
            <w:color w:val="242424"/>
            <w:sz w:val="22"/>
            <w:szCs w:val="22"/>
            <w:bdr w:val="none" w:sz="0" w:space="0" w:color="auto" w:frame="1"/>
          </w:rPr>
          <w:delText>I.                 </w:delText>
        </w:r>
      </w:del>
      <w:r w:rsidRPr="00576D09">
        <w:rPr>
          <w:color w:val="242424"/>
          <w:sz w:val="22"/>
          <w:szCs w:val="22"/>
        </w:rPr>
        <w:t>mérföldkőig:</w:t>
      </w:r>
    </w:p>
    <w:p w14:paraId="77AAA8A4" w14:textId="77777777" w:rsidR="00576D09" w:rsidRPr="00576D09" w:rsidRDefault="00576D09" w:rsidP="00DC378C">
      <w:pPr>
        <w:pStyle w:val="xdefault"/>
        <w:shd w:val="clear" w:color="auto" w:fill="FFFFFF"/>
        <w:spacing w:before="0" w:beforeAutospacing="0" w:after="0" w:afterAutospacing="0"/>
        <w:jc w:val="both"/>
        <w:rPr>
          <w:color w:val="000000"/>
          <w:sz w:val="22"/>
          <w:szCs w:val="22"/>
        </w:rPr>
      </w:pPr>
      <w:r w:rsidRPr="00576D09">
        <w:rPr>
          <w:color w:val="000000"/>
          <w:sz w:val="22"/>
          <w:szCs w:val="22"/>
          <w:bdr w:val="none" w:sz="0" w:space="0" w:color="auto" w:frame="1"/>
        </w:rPr>
        <w:t>Kommunikációs terv készítése</w:t>
      </w:r>
    </w:p>
    <w:p w14:paraId="69149A94" w14:textId="77777777" w:rsidR="00576D09" w:rsidRPr="00576D09" w:rsidRDefault="00576D09" w:rsidP="00DC378C">
      <w:pPr>
        <w:pStyle w:val="xmsolistparagraph"/>
        <w:shd w:val="clear" w:color="auto" w:fill="FFFFFF"/>
        <w:spacing w:before="0" w:beforeAutospacing="0" w:after="0" w:afterAutospacing="0"/>
        <w:ind w:left="1080"/>
        <w:jc w:val="both"/>
        <w:rPr>
          <w:color w:val="242424"/>
          <w:sz w:val="22"/>
          <w:szCs w:val="22"/>
        </w:rPr>
      </w:pPr>
      <w:r w:rsidRPr="00576D09">
        <w:rPr>
          <w:color w:val="242424"/>
          <w:sz w:val="22"/>
          <w:szCs w:val="22"/>
        </w:rPr>
        <w:t> </w:t>
      </w:r>
    </w:p>
    <w:p w14:paraId="567B1B79" w14:textId="77777777" w:rsidR="00576D09" w:rsidRPr="00576D09" w:rsidRDefault="00576D09" w:rsidP="00DC378C">
      <w:pPr>
        <w:pStyle w:val="xdefault"/>
        <w:shd w:val="clear" w:color="auto" w:fill="FFFFFF"/>
        <w:spacing w:before="0" w:beforeAutospacing="0" w:after="0" w:afterAutospacing="0"/>
        <w:jc w:val="both"/>
        <w:rPr>
          <w:color w:val="000000"/>
          <w:sz w:val="22"/>
          <w:szCs w:val="22"/>
        </w:rPr>
      </w:pPr>
      <w:r w:rsidRPr="00576D09">
        <w:rPr>
          <w:color w:val="000000"/>
          <w:sz w:val="22"/>
          <w:szCs w:val="22"/>
          <w:bdr w:val="none" w:sz="0" w:space="0" w:color="auto" w:frame="1"/>
        </w:rPr>
        <w:t>Nyomtatott vagy elektronikus tájékoztatók (brosúrák, szórólapok, infógrafika, stb.) elkészítése és lakossági terjesztése.</w:t>
      </w:r>
    </w:p>
    <w:p w14:paraId="4BD9C686" w14:textId="77777777" w:rsidR="00576D09" w:rsidRPr="00576D09" w:rsidRDefault="00576D09" w:rsidP="00DC378C">
      <w:pPr>
        <w:pStyle w:val="xmsolistparagraph"/>
        <w:shd w:val="clear" w:color="auto" w:fill="FFFFFF"/>
        <w:spacing w:before="0" w:beforeAutospacing="0" w:after="0" w:afterAutospacing="0"/>
        <w:ind w:left="1080"/>
        <w:jc w:val="both"/>
        <w:rPr>
          <w:color w:val="242424"/>
          <w:sz w:val="22"/>
          <w:szCs w:val="22"/>
        </w:rPr>
      </w:pPr>
      <w:r w:rsidRPr="00576D09">
        <w:rPr>
          <w:color w:val="242424"/>
          <w:sz w:val="22"/>
          <w:szCs w:val="22"/>
        </w:rPr>
        <w:t> </w:t>
      </w:r>
    </w:p>
    <w:p w14:paraId="7CA1ED26" w14:textId="77777777" w:rsidR="00576D09" w:rsidRPr="00576D09" w:rsidRDefault="00576D09" w:rsidP="00DC378C">
      <w:pPr>
        <w:pStyle w:val="xdefault"/>
        <w:shd w:val="clear" w:color="auto" w:fill="FFFFFF"/>
        <w:spacing w:before="0" w:beforeAutospacing="0" w:after="0" w:afterAutospacing="0"/>
        <w:jc w:val="both"/>
        <w:rPr>
          <w:color w:val="000000"/>
          <w:sz w:val="22"/>
          <w:szCs w:val="22"/>
        </w:rPr>
      </w:pPr>
      <w:r w:rsidRPr="00576D09">
        <w:rPr>
          <w:color w:val="000000"/>
          <w:sz w:val="22"/>
          <w:szCs w:val="22"/>
          <w:bdr w:val="none" w:sz="0" w:space="0" w:color="auto" w:frame="1"/>
        </w:rPr>
        <w:t>A kedvezményezett már működő honlapján és közösségi média felületein a projekthez kapcsolódó tájékoztató megjelenítése.</w:t>
      </w:r>
    </w:p>
    <w:p w14:paraId="6B13CF47" w14:textId="77777777" w:rsidR="00576D09" w:rsidRPr="00576D09" w:rsidRDefault="00576D09" w:rsidP="00DC378C">
      <w:pPr>
        <w:pStyle w:val="xdefault"/>
        <w:shd w:val="clear" w:color="auto" w:fill="FFFFFF"/>
        <w:spacing w:before="0" w:beforeAutospacing="0" w:after="0" w:afterAutospacing="0"/>
        <w:jc w:val="both"/>
        <w:rPr>
          <w:color w:val="000000"/>
          <w:sz w:val="22"/>
          <w:szCs w:val="22"/>
        </w:rPr>
      </w:pPr>
      <w:r w:rsidRPr="00576D09">
        <w:rPr>
          <w:color w:val="000000"/>
          <w:sz w:val="22"/>
          <w:szCs w:val="22"/>
          <w:bdr w:val="none" w:sz="0" w:space="0" w:color="auto" w:frame="1"/>
        </w:rPr>
        <w:t>Sajtóközlemény kiküldése a projekt indításáról és a sajtómegjelenések összegyűjtése (nem elszámolható).</w:t>
      </w:r>
    </w:p>
    <w:p w14:paraId="7203B606" w14:textId="77777777" w:rsidR="00576D09" w:rsidRPr="00576D09" w:rsidRDefault="00576D09" w:rsidP="00DC378C">
      <w:pPr>
        <w:pStyle w:val="xmsolistparagraph"/>
        <w:shd w:val="clear" w:color="auto" w:fill="FFFFFF"/>
        <w:spacing w:before="0" w:beforeAutospacing="0" w:after="0" w:afterAutospacing="0"/>
        <w:ind w:left="1080"/>
        <w:jc w:val="both"/>
        <w:rPr>
          <w:color w:val="242424"/>
          <w:sz w:val="22"/>
          <w:szCs w:val="22"/>
        </w:rPr>
      </w:pPr>
      <w:r w:rsidRPr="00576D09">
        <w:rPr>
          <w:color w:val="242424"/>
          <w:sz w:val="22"/>
          <w:szCs w:val="22"/>
        </w:rPr>
        <w:t> </w:t>
      </w:r>
    </w:p>
    <w:p w14:paraId="136AFF4A" w14:textId="03C33AF0" w:rsidR="00576D09" w:rsidRPr="00576D09" w:rsidDel="00AA4454" w:rsidRDefault="00576D09" w:rsidP="00DC378C">
      <w:pPr>
        <w:pStyle w:val="xdefault"/>
        <w:shd w:val="clear" w:color="auto" w:fill="FFFFFF"/>
        <w:spacing w:before="0" w:beforeAutospacing="0" w:after="0" w:afterAutospacing="0"/>
        <w:jc w:val="both"/>
        <w:rPr>
          <w:del w:id="5" w:author="dr. Jakab Attila" w:date="2023-01-16T09:27:00Z"/>
          <w:color w:val="000000"/>
          <w:sz w:val="22"/>
          <w:szCs w:val="22"/>
        </w:rPr>
      </w:pPr>
      <w:del w:id="6" w:author="dr. Jakab Attila" w:date="2023-01-16T09:27:00Z">
        <w:r w:rsidRPr="00576D09" w:rsidDel="00AA4454">
          <w:rPr>
            <w:color w:val="000000"/>
            <w:sz w:val="22"/>
            <w:szCs w:val="22"/>
            <w:bdr w:val="none" w:sz="0" w:space="0" w:color="auto" w:frame="1"/>
          </w:rPr>
          <w:delText>Sajtónyilvános események szervezése (kötelezően: ünnepélyes </w:delText>
        </w:r>
        <w:r w:rsidRPr="00576D09" w:rsidDel="00AA4454">
          <w:rPr>
            <w:b/>
            <w:bCs/>
            <w:color w:val="000000"/>
            <w:sz w:val="22"/>
            <w:szCs w:val="22"/>
            <w:bdr w:val="none" w:sz="0" w:space="0" w:color="auto" w:frame="1"/>
          </w:rPr>
          <w:delText>nyitó</w:delText>
        </w:r>
        <w:r w:rsidRPr="00576D09" w:rsidDel="00AA4454">
          <w:rPr>
            <w:color w:val="000000"/>
            <w:sz w:val="22"/>
            <w:szCs w:val="22"/>
            <w:bdr w:val="none" w:sz="0" w:space="0" w:color="auto" w:frame="1"/>
          </w:rPr>
          <w:delText> rendezvény), (opcionális: pl. alapkőletétel, egyes beruházási fázisok befejezése, projektlátogatás, átadások, képzés zárása, stb.).</w:delText>
        </w:r>
      </w:del>
    </w:p>
    <w:p w14:paraId="0AD07E25" w14:textId="77777777" w:rsidR="00576D09" w:rsidRPr="00576D09" w:rsidRDefault="00576D09" w:rsidP="00DC378C">
      <w:pPr>
        <w:pStyle w:val="xdefault"/>
        <w:shd w:val="clear" w:color="auto" w:fill="FFFFFF"/>
        <w:spacing w:before="0" w:beforeAutospacing="0" w:after="0" w:afterAutospacing="0"/>
        <w:jc w:val="both"/>
        <w:rPr>
          <w:color w:val="000000"/>
          <w:sz w:val="22"/>
          <w:szCs w:val="22"/>
        </w:rPr>
      </w:pPr>
      <w:r w:rsidRPr="00576D09">
        <w:rPr>
          <w:color w:val="000000"/>
          <w:sz w:val="22"/>
          <w:szCs w:val="22"/>
          <w:bdr w:val="none" w:sz="0" w:space="0" w:color="auto" w:frame="1"/>
        </w:rPr>
        <w:t>A beruházás helyszínén „A2” vagy „A3” vagy „Europlakát” méretű tájékoztató tábla elkészítése és elhelyezése.</w:t>
      </w:r>
    </w:p>
    <w:p w14:paraId="7B84171F" w14:textId="4F480EE6" w:rsidR="00576D09" w:rsidRPr="00576D09" w:rsidDel="00AA4454" w:rsidRDefault="00576D09" w:rsidP="00DC378C">
      <w:pPr>
        <w:pStyle w:val="xdefault"/>
        <w:shd w:val="clear" w:color="auto" w:fill="FFFFFF"/>
        <w:spacing w:before="0" w:beforeAutospacing="0" w:after="0" w:afterAutospacing="0"/>
        <w:jc w:val="both"/>
        <w:rPr>
          <w:del w:id="7" w:author="dr. Jakab Attila" w:date="2023-01-16T09:28:00Z"/>
          <w:color w:val="000000"/>
          <w:sz w:val="22"/>
          <w:szCs w:val="22"/>
        </w:rPr>
      </w:pPr>
      <w:del w:id="8" w:author="dr. Jakab Attila" w:date="2023-01-16T09:28:00Z">
        <w:r w:rsidRPr="00576D09" w:rsidDel="00AA4454">
          <w:rPr>
            <w:color w:val="000000"/>
            <w:sz w:val="22"/>
            <w:szCs w:val="22"/>
            <w:bdr w:val="none" w:sz="0" w:space="0" w:color="auto" w:frame="1"/>
          </w:rPr>
          <w:delText>Média-megjelenés vásárlása a projekthez kapcsolódóan</w:delText>
        </w:r>
      </w:del>
    </w:p>
    <w:p w14:paraId="1577FD9F" w14:textId="77777777" w:rsidR="00576D09" w:rsidRPr="00576D09" w:rsidRDefault="00576D09" w:rsidP="00DC378C">
      <w:pPr>
        <w:pStyle w:val="xdefault"/>
        <w:shd w:val="clear" w:color="auto" w:fill="FFFFFF"/>
        <w:spacing w:before="0" w:beforeAutospacing="0" w:after="0" w:afterAutospacing="0"/>
        <w:jc w:val="both"/>
        <w:rPr>
          <w:color w:val="000000"/>
          <w:sz w:val="22"/>
          <w:szCs w:val="22"/>
        </w:rPr>
      </w:pPr>
      <w:r w:rsidRPr="00576D09">
        <w:rPr>
          <w:color w:val="000000"/>
          <w:sz w:val="22"/>
          <w:szCs w:val="22"/>
          <w:bdr w:val="none" w:sz="0" w:space="0" w:color="auto" w:frame="1"/>
        </w:rPr>
        <w:t> </w:t>
      </w:r>
    </w:p>
    <w:p w14:paraId="37496BE4" w14:textId="77777777" w:rsidR="00576D09" w:rsidRPr="00576D09" w:rsidRDefault="00576D09" w:rsidP="00DC378C">
      <w:pPr>
        <w:pStyle w:val="xmsolistparagraph"/>
        <w:shd w:val="clear" w:color="auto" w:fill="FFFFFF"/>
        <w:spacing w:before="0" w:beforeAutospacing="0" w:after="0" w:afterAutospacing="0"/>
        <w:ind w:left="1080"/>
        <w:jc w:val="both"/>
        <w:rPr>
          <w:color w:val="242424"/>
          <w:sz w:val="22"/>
          <w:szCs w:val="22"/>
        </w:rPr>
      </w:pPr>
      <w:r w:rsidRPr="00576D09">
        <w:rPr>
          <w:color w:val="242424"/>
          <w:sz w:val="22"/>
          <w:szCs w:val="22"/>
        </w:rPr>
        <w:t> </w:t>
      </w:r>
    </w:p>
    <w:p w14:paraId="16BCED56" w14:textId="3E2128CD" w:rsidR="00576D09" w:rsidRPr="00576D09" w:rsidRDefault="00576D09" w:rsidP="00AA4454">
      <w:pPr>
        <w:pStyle w:val="xmsolistparagraph"/>
        <w:numPr>
          <w:ilvl w:val="0"/>
          <w:numId w:val="37"/>
        </w:numPr>
        <w:shd w:val="clear" w:color="auto" w:fill="FFFFFF"/>
        <w:spacing w:before="0" w:beforeAutospacing="0" w:after="0" w:afterAutospacing="0"/>
        <w:jc w:val="both"/>
        <w:rPr>
          <w:color w:val="242424"/>
          <w:sz w:val="22"/>
          <w:szCs w:val="22"/>
        </w:rPr>
        <w:pPrChange w:id="9" w:author="dr. Jakab Attila" w:date="2023-01-16T09:28:00Z">
          <w:pPr>
            <w:pStyle w:val="xmsolistparagraph"/>
            <w:shd w:val="clear" w:color="auto" w:fill="FFFFFF"/>
            <w:spacing w:before="0" w:beforeAutospacing="0" w:after="0" w:afterAutospacing="0"/>
            <w:ind w:left="1080" w:hanging="720"/>
            <w:jc w:val="both"/>
          </w:pPr>
        </w:pPrChange>
      </w:pPr>
      <w:del w:id="10" w:author="dr. Jakab Attila" w:date="2023-01-16T09:28:00Z">
        <w:r w:rsidRPr="00576D09" w:rsidDel="00AA4454">
          <w:rPr>
            <w:color w:val="242424"/>
            <w:sz w:val="22"/>
            <w:szCs w:val="22"/>
            <w:bdr w:val="none" w:sz="0" w:space="0" w:color="auto" w:frame="1"/>
          </w:rPr>
          <w:delText>II.                </w:delText>
        </w:r>
      </w:del>
      <w:r w:rsidRPr="00576D09">
        <w:rPr>
          <w:color w:val="242424"/>
          <w:sz w:val="22"/>
          <w:szCs w:val="22"/>
        </w:rPr>
        <w:t>mérföldkőig:</w:t>
      </w:r>
    </w:p>
    <w:p w14:paraId="6948E907" w14:textId="523F69BC" w:rsidR="00576D09" w:rsidRPr="00576D09" w:rsidRDefault="00576D09" w:rsidP="00DC378C">
      <w:pPr>
        <w:pStyle w:val="xdefault"/>
        <w:shd w:val="clear" w:color="auto" w:fill="FFFFFF"/>
        <w:spacing w:before="0" w:beforeAutospacing="0" w:after="0" w:afterAutospacing="0"/>
        <w:jc w:val="both"/>
        <w:rPr>
          <w:color w:val="000000"/>
          <w:sz w:val="22"/>
          <w:szCs w:val="22"/>
        </w:rPr>
      </w:pPr>
      <w:r w:rsidRPr="00576D09">
        <w:rPr>
          <w:color w:val="000000"/>
          <w:sz w:val="22"/>
          <w:szCs w:val="22"/>
          <w:bdr w:val="none" w:sz="0" w:space="0" w:color="auto" w:frame="1"/>
        </w:rPr>
        <w:t>Sajtónyilvános események szervezése (kötelezően: ünnepélyes </w:t>
      </w:r>
      <w:ins w:id="11" w:author="dr. Jakab Attila" w:date="2023-01-16T09:28:00Z">
        <w:r w:rsidR="00AA4454">
          <w:rPr>
            <w:b/>
            <w:bCs/>
            <w:color w:val="000000"/>
            <w:sz w:val="22"/>
            <w:szCs w:val="22"/>
            <w:bdr w:val="none" w:sz="0" w:space="0" w:color="auto" w:frame="1"/>
          </w:rPr>
          <w:t xml:space="preserve">nyitó és </w:t>
        </w:r>
      </w:ins>
      <w:r w:rsidRPr="00576D09">
        <w:rPr>
          <w:b/>
          <w:bCs/>
          <w:color w:val="000000"/>
          <w:sz w:val="22"/>
          <w:szCs w:val="22"/>
          <w:bdr w:val="none" w:sz="0" w:space="0" w:color="auto" w:frame="1"/>
        </w:rPr>
        <w:t>záró</w:t>
      </w:r>
      <w:r w:rsidRPr="00576D09">
        <w:rPr>
          <w:color w:val="000000"/>
          <w:sz w:val="22"/>
          <w:szCs w:val="22"/>
          <w:bdr w:val="none" w:sz="0" w:space="0" w:color="auto" w:frame="1"/>
        </w:rPr>
        <w:t> rendezvény), (opcionális: pl. alapkőletétel, egyes beruházási fázisok befejezése, projektlátogatás, átadások, képzés zárása, stb.).</w:t>
      </w:r>
    </w:p>
    <w:p w14:paraId="2D20B019" w14:textId="77777777" w:rsidR="00576D09" w:rsidRPr="00576D09" w:rsidRDefault="00576D09" w:rsidP="00DC378C">
      <w:pPr>
        <w:pStyle w:val="xdefault"/>
        <w:shd w:val="clear" w:color="auto" w:fill="FFFFFF"/>
        <w:spacing w:before="0" w:beforeAutospacing="0" w:after="0" w:afterAutospacing="0"/>
        <w:jc w:val="both"/>
        <w:rPr>
          <w:color w:val="000000"/>
          <w:sz w:val="22"/>
          <w:szCs w:val="22"/>
        </w:rPr>
      </w:pPr>
      <w:r w:rsidRPr="00576D09">
        <w:rPr>
          <w:color w:val="000000"/>
          <w:sz w:val="22"/>
          <w:szCs w:val="22"/>
          <w:bdr w:val="none" w:sz="0" w:space="0" w:color="auto" w:frame="1"/>
        </w:rPr>
        <w:t>Média-megjelenés vásárlása a projekthez kapcsolódóan</w:t>
      </w:r>
    </w:p>
    <w:p w14:paraId="5A1080E7" w14:textId="77777777" w:rsidR="00576D09" w:rsidRPr="00576D09" w:rsidRDefault="00576D09" w:rsidP="00DC378C">
      <w:pPr>
        <w:pStyle w:val="xdefault"/>
        <w:shd w:val="clear" w:color="auto" w:fill="FFFFFF"/>
        <w:spacing w:before="0" w:beforeAutospacing="0" w:after="0" w:afterAutospacing="0"/>
        <w:jc w:val="both"/>
        <w:rPr>
          <w:color w:val="000000"/>
          <w:sz w:val="22"/>
          <w:szCs w:val="22"/>
        </w:rPr>
      </w:pPr>
      <w:r w:rsidRPr="00576D09">
        <w:rPr>
          <w:color w:val="000000"/>
          <w:sz w:val="22"/>
          <w:szCs w:val="22"/>
          <w:bdr w:val="none" w:sz="0" w:space="0" w:color="auto" w:frame="1"/>
        </w:rPr>
        <w:t>Kommunikációs célra alkalmas fotódokumentáció készítése</w:t>
      </w:r>
    </w:p>
    <w:p w14:paraId="462E053E" w14:textId="77777777" w:rsidR="00576D09" w:rsidRPr="00576D09" w:rsidRDefault="00576D09" w:rsidP="00DC378C">
      <w:pPr>
        <w:pStyle w:val="xmsolistparagraph"/>
        <w:shd w:val="clear" w:color="auto" w:fill="FFFFFF"/>
        <w:spacing w:before="0" w:beforeAutospacing="0" w:after="0" w:afterAutospacing="0"/>
        <w:ind w:left="1080"/>
        <w:jc w:val="both"/>
        <w:rPr>
          <w:color w:val="242424"/>
          <w:sz w:val="22"/>
          <w:szCs w:val="22"/>
        </w:rPr>
      </w:pPr>
      <w:r w:rsidRPr="00576D09">
        <w:rPr>
          <w:color w:val="242424"/>
          <w:sz w:val="22"/>
          <w:szCs w:val="22"/>
          <w:bdr w:val="none" w:sz="0" w:space="0" w:color="auto" w:frame="1"/>
        </w:rPr>
        <w:t>(csak professzionális fotó költsége számolható el).</w:t>
      </w:r>
    </w:p>
    <w:p w14:paraId="6E8C07DE" w14:textId="77777777" w:rsidR="00576D09" w:rsidRPr="00576D09" w:rsidRDefault="00576D09" w:rsidP="00DC378C">
      <w:pPr>
        <w:pStyle w:val="xdefault"/>
        <w:shd w:val="clear" w:color="auto" w:fill="FFFFFF"/>
        <w:spacing w:before="0" w:beforeAutospacing="0" w:after="0" w:afterAutospacing="0"/>
        <w:jc w:val="both"/>
        <w:rPr>
          <w:color w:val="000000"/>
          <w:sz w:val="22"/>
          <w:szCs w:val="22"/>
        </w:rPr>
      </w:pPr>
      <w:r w:rsidRPr="00576D09">
        <w:rPr>
          <w:color w:val="000000"/>
          <w:sz w:val="22"/>
          <w:szCs w:val="22"/>
          <w:bdr w:val="none" w:sz="0" w:space="0" w:color="auto" w:frame="1"/>
        </w:rPr>
        <w:t>Eredménykommunikációs információs anyagok, kiadványok készítése nyomtatott vagy online formátumban (pl. írott, mozgóképes, grafikai anyagok)</w:t>
      </w:r>
    </w:p>
    <w:p w14:paraId="0D16C284" w14:textId="77777777" w:rsidR="00576D09" w:rsidRPr="00576D09" w:rsidRDefault="00576D09" w:rsidP="00DC378C">
      <w:pPr>
        <w:pStyle w:val="xmsolistparagraph"/>
        <w:shd w:val="clear" w:color="auto" w:fill="FFFFFF"/>
        <w:spacing w:before="0" w:beforeAutospacing="0" w:after="0" w:afterAutospacing="0"/>
        <w:ind w:left="1080"/>
        <w:jc w:val="both"/>
        <w:rPr>
          <w:color w:val="242424"/>
          <w:sz w:val="22"/>
          <w:szCs w:val="22"/>
        </w:rPr>
      </w:pPr>
      <w:r w:rsidRPr="00576D09">
        <w:rPr>
          <w:color w:val="242424"/>
          <w:sz w:val="22"/>
          <w:szCs w:val="22"/>
        </w:rPr>
        <w:lastRenderedPageBreak/>
        <w:t> </w:t>
      </w:r>
    </w:p>
    <w:p w14:paraId="3D3106F6" w14:textId="77777777" w:rsidR="00576D09" w:rsidRPr="00576D09" w:rsidRDefault="00576D09" w:rsidP="00DC378C">
      <w:pPr>
        <w:pStyle w:val="xdefault"/>
        <w:shd w:val="clear" w:color="auto" w:fill="FFFFFF"/>
        <w:spacing w:before="0" w:beforeAutospacing="0" w:after="0" w:afterAutospacing="0"/>
        <w:jc w:val="both"/>
        <w:rPr>
          <w:color w:val="000000"/>
          <w:sz w:val="22"/>
          <w:szCs w:val="22"/>
        </w:rPr>
      </w:pPr>
      <w:r w:rsidRPr="00576D09">
        <w:rPr>
          <w:color w:val="000000"/>
          <w:sz w:val="22"/>
          <w:szCs w:val="22"/>
          <w:bdr w:val="none" w:sz="0" w:space="0" w:color="auto" w:frame="1"/>
        </w:rPr>
        <w:t>Sajtóközlemény kiküldése a projekt zárásáról és a sajtómegjelenések összegyűjtése.</w:t>
      </w:r>
    </w:p>
    <w:p w14:paraId="1CE4F05F" w14:textId="45864CB6" w:rsidR="00576D09" w:rsidRDefault="00576D09" w:rsidP="00DC378C">
      <w:pPr>
        <w:pStyle w:val="xdefault"/>
        <w:shd w:val="clear" w:color="auto" w:fill="FFFFFF"/>
        <w:spacing w:before="0" w:beforeAutospacing="0" w:after="0" w:afterAutospacing="0"/>
        <w:jc w:val="both"/>
        <w:rPr>
          <w:color w:val="000000"/>
          <w:sz w:val="22"/>
          <w:szCs w:val="22"/>
          <w:bdr w:val="none" w:sz="0" w:space="0" w:color="auto" w:frame="1"/>
        </w:rPr>
      </w:pPr>
      <w:r w:rsidRPr="00576D09">
        <w:rPr>
          <w:color w:val="000000"/>
          <w:sz w:val="22"/>
          <w:szCs w:val="22"/>
          <w:bdr w:val="none" w:sz="0" w:space="0" w:color="auto" w:frame="1"/>
        </w:rPr>
        <w:t>TÉRKÉPTÉR feltöltése a projekthez kapcsolódó tartalommal</w:t>
      </w:r>
    </w:p>
    <w:p w14:paraId="4C39B31D" w14:textId="072D85EB" w:rsidR="00FC04EA" w:rsidRDefault="00FC04EA" w:rsidP="00DC378C">
      <w:pPr>
        <w:pStyle w:val="xdefault"/>
        <w:shd w:val="clear" w:color="auto" w:fill="FFFFFF"/>
        <w:spacing w:before="0" w:beforeAutospacing="0" w:after="0" w:afterAutospacing="0"/>
        <w:jc w:val="both"/>
        <w:rPr>
          <w:color w:val="000000"/>
          <w:sz w:val="22"/>
          <w:szCs w:val="22"/>
        </w:rPr>
      </w:pPr>
    </w:p>
    <w:p w14:paraId="26D335E2" w14:textId="77777777" w:rsidR="0089087E" w:rsidRPr="0089087E" w:rsidRDefault="0089087E" w:rsidP="0089087E">
      <w:pPr>
        <w:shd w:val="clear" w:color="auto" w:fill="FFFFFF"/>
        <w:spacing w:after="0" w:line="240" w:lineRule="auto"/>
        <w:rPr>
          <w:rFonts w:ascii="Times New Roman" w:eastAsia="Times New Roman" w:hAnsi="Times New Roman" w:cs="Times New Roman"/>
          <w:color w:val="242424"/>
          <w:lang w:eastAsia="hu-HU"/>
        </w:rPr>
      </w:pPr>
      <w:r w:rsidRPr="0089087E">
        <w:rPr>
          <w:rFonts w:ascii="Times New Roman" w:eastAsia="Times New Roman" w:hAnsi="Times New Roman" w:cs="Times New Roman"/>
          <w:color w:val="242424"/>
          <w:lang w:eastAsia="hu-HU"/>
        </w:rPr>
        <w:t>A TOP_PLUSZ pályázatok kötelező kommunikációjának tartalmi elemei az alábbi oldalról érhetőek el:</w:t>
      </w:r>
    </w:p>
    <w:p w14:paraId="0FC6DF78" w14:textId="77777777" w:rsidR="0089087E" w:rsidRPr="0089087E" w:rsidRDefault="00000000" w:rsidP="0089087E">
      <w:pPr>
        <w:shd w:val="clear" w:color="auto" w:fill="FFFFFF"/>
        <w:spacing w:after="0" w:line="240" w:lineRule="auto"/>
        <w:rPr>
          <w:rFonts w:ascii="Times New Roman" w:eastAsia="Times New Roman" w:hAnsi="Times New Roman" w:cs="Times New Roman"/>
          <w:color w:val="242424"/>
          <w:lang w:eastAsia="hu-HU"/>
        </w:rPr>
      </w:pPr>
      <w:hyperlink r:id="rId9" w:tgtFrame="_blank" w:history="1">
        <w:r w:rsidR="0089087E" w:rsidRPr="0089087E">
          <w:rPr>
            <w:rFonts w:ascii="Times New Roman" w:eastAsia="Times New Roman" w:hAnsi="Times New Roman" w:cs="Times New Roman"/>
            <w:color w:val="0563C1"/>
            <w:u w:val="single"/>
            <w:bdr w:val="none" w:sz="0" w:space="0" w:color="auto" w:frame="1"/>
            <w:lang w:eastAsia="hu-HU"/>
          </w:rPr>
          <w:t>https://www.palyazat.gov.hu/2021-2027-szchenyi-terv-plusz#</w:t>
        </w:r>
      </w:hyperlink>
    </w:p>
    <w:p w14:paraId="30D4DB5E" w14:textId="5E586DF7" w:rsidR="0089087E" w:rsidRPr="0089087E" w:rsidRDefault="0089087E" w:rsidP="0089087E">
      <w:pPr>
        <w:shd w:val="clear" w:color="auto" w:fill="FFFFFF"/>
        <w:spacing w:after="0" w:line="240" w:lineRule="auto"/>
        <w:rPr>
          <w:rFonts w:ascii="Times New Roman" w:eastAsia="Times New Roman" w:hAnsi="Times New Roman" w:cs="Times New Roman"/>
          <w:color w:val="242424"/>
          <w:lang w:eastAsia="hu-HU"/>
        </w:rPr>
      </w:pPr>
    </w:p>
    <w:p w14:paraId="70F078FE" w14:textId="77777777" w:rsidR="0089087E" w:rsidRPr="0089087E" w:rsidRDefault="0089087E" w:rsidP="0089087E">
      <w:pPr>
        <w:shd w:val="clear" w:color="auto" w:fill="FFFFFF"/>
        <w:spacing w:after="0" w:line="240" w:lineRule="auto"/>
        <w:rPr>
          <w:rFonts w:ascii="Times New Roman" w:eastAsia="Times New Roman" w:hAnsi="Times New Roman" w:cs="Times New Roman"/>
          <w:color w:val="242424"/>
          <w:lang w:eastAsia="hu-HU"/>
        </w:rPr>
      </w:pPr>
      <w:r w:rsidRPr="0089087E">
        <w:rPr>
          <w:rFonts w:ascii="Times New Roman" w:eastAsia="Times New Roman" w:hAnsi="Times New Roman" w:cs="Times New Roman"/>
          <w:color w:val="242424"/>
          <w:lang w:eastAsia="hu-HU"/>
        </w:rPr>
        <w:t>Projektek és támogatási összegek:</w:t>
      </w:r>
    </w:p>
    <w:tbl>
      <w:tblPr>
        <w:tblW w:w="7787" w:type="dxa"/>
        <w:shd w:val="clear" w:color="auto" w:fill="FFFFFF"/>
        <w:tblCellMar>
          <w:left w:w="0" w:type="dxa"/>
          <w:right w:w="0" w:type="dxa"/>
        </w:tblCellMar>
        <w:tblLook w:val="04A0" w:firstRow="1" w:lastRow="0" w:firstColumn="1" w:lastColumn="0" w:noHBand="0" w:noVBand="1"/>
      </w:tblPr>
      <w:tblGrid>
        <w:gridCol w:w="5519"/>
        <w:gridCol w:w="2268"/>
      </w:tblGrid>
      <w:tr w:rsidR="0089087E" w:rsidRPr="0089087E" w14:paraId="6CC90E0F" w14:textId="77777777" w:rsidTr="0089087E">
        <w:trPr>
          <w:trHeight w:val="1410"/>
        </w:trPr>
        <w:tc>
          <w:tcPr>
            <w:tcW w:w="5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545E8BED" w14:textId="77777777" w:rsidR="0089087E" w:rsidRPr="0089087E" w:rsidRDefault="0089087E" w:rsidP="0089087E">
            <w:pPr>
              <w:spacing w:after="0" w:line="240" w:lineRule="auto"/>
              <w:rPr>
                <w:rFonts w:ascii="Times New Roman" w:eastAsia="Times New Roman" w:hAnsi="Times New Roman" w:cs="Times New Roman"/>
                <w:color w:val="242424"/>
                <w:lang w:eastAsia="hu-HU"/>
              </w:rPr>
            </w:pPr>
            <w:r w:rsidRPr="0089087E">
              <w:rPr>
                <w:rFonts w:ascii="Times New Roman" w:eastAsia="Times New Roman" w:hAnsi="Times New Roman" w:cs="Times New Roman"/>
                <w:color w:val="000000"/>
                <w:bdr w:val="none" w:sz="0" w:space="0" w:color="auto" w:frame="1"/>
                <w:lang w:eastAsia="hu-HU"/>
              </w:rPr>
              <w:t> </w:t>
            </w:r>
          </w:p>
        </w:tc>
        <w:tc>
          <w:tcPr>
            <w:tcW w:w="2268" w:type="dxa"/>
            <w:tcBorders>
              <w:top w:val="single" w:sz="8" w:space="0" w:color="000000"/>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A2AF36A" w14:textId="77777777" w:rsidR="0089087E" w:rsidRPr="0089087E" w:rsidRDefault="0089087E" w:rsidP="0089087E">
            <w:pPr>
              <w:spacing w:after="0" w:line="240" w:lineRule="auto"/>
              <w:jc w:val="center"/>
              <w:rPr>
                <w:rFonts w:ascii="Times New Roman" w:eastAsia="Times New Roman" w:hAnsi="Times New Roman" w:cs="Times New Roman"/>
                <w:color w:val="242424"/>
                <w:lang w:eastAsia="hu-HU"/>
              </w:rPr>
            </w:pPr>
            <w:r w:rsidRPr="0089087E">
              <w:rPr>
                <w:rFonts w:ascii="Times New Roman" w:eastAsia="Times New Roman" w:hAnsi="Times New Roman" w:cs="Times New Roman"/>
                <w:b/>
                <w:bCs/>
                <w:color w:val="000000"/>
                <w:bdr w:val="none" w:sz="0" w:space="0" w:color="auto" w:frame="1"/>
                <w:lang w:eastAsia="hu-HU"/>
              </w:rPr>
              <w:t>Elnyert pályázati összeg</w:t>
            </w:r>
          </w:p>
        </w:tc>
      </w:tr>
      <w:tr w:rsidR="0089087E" w:rsidRPr="0089087E" w14:paraId="46B68148" w14:textId="77777777" w:rsidTr="0089087E">
        <w:trPr>
          <w:trHeight w:val="683"/>
        </w:trPr>
        <w:tc>
          <w:tcPr>
            <w:tcW w:w="551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782D4C82" w14:textId="77777777" w:rsidR="0089087E" w:rsidRPr="0089087E" w:rsidRDefault="0089087E" w:rsidP="0089087E">
            <w:pPr>
              <w:spacing w:after="0" w:line="240" w:lineRule="auto"/>
              <w:jc w:val="both"/>
              <w:rPr>
                <w:rFonts w:ascii="Times New Roman" w:eastAsia="Times New Roman" w:hAnsi="Times New Roman" w:cs="Times New Roman"/>
                <w:color w:val="242424"/>
                <w:lang w:eastAsia="hu-HU"/>
              </w:rPr>
            </w:pPr>
            <w:r w:rsidRPr="0089087E">
              <w:rPr>
                <w:rFonts w:ascii="Times New Roman" w:eastAsia="Times New Roman" w:hAnsi="Times New Roman" w:cs="Times New Roman"/>
                <w:color w:val="000000"/>
                <w:bdr w:val="none" w:sz="0" w:space="0" w:color="auto" w:frame="1"/>
                <w:lang w:eastAsia="hu-HU"/>
              </w:rPr>
              <w:t>TOP_PLUSZ-1.1.1                  </w:t>
            </w:r>
            <w:r w:rsidRPr="0089087E">
              <w:rPr>
                <w:rFonts w:ascii="Times New Roman" w:eastAsia="Times New Roman" w:hAnsi="Times New Roman" w:cs="Times New Roman"/>
                <w:b/>
                <w:bCs/>
                <w:color w:val="000000"/>
                <w:bdr w:val="none" w:sz="0" w:space="0" w:color="auto" w:frame="1"/>
                <w:lang w:eastAsia="hu-HU"/>
              </w:rPr>
              <w:t>Huzella Főzőkonyha felújítása</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CDD0930" w14:textId="77777777" w:rsidR="0089087E" w:rsidRPr="0089087E" w:rsidRDefault="0089087E" w:rsidP="0089087E">
            <w:pPr>
              <w:spacing w:after="0" w:line="240" w:lineRule="auto"/>
              <w:jc w:val="both"/>
              <w:rPr>
                <w:rFonts w:ascii="Times New Roman" w:eastAsia="Times New Roman" w:hAnsi="Times New Roman" w:cs="Times New Roman"/>
                <w:color w:val="242424"/>
                <w:lang w:eastAsia="hu-HU"/>
              </w:rPr>
            </w:pPr>
            <w:r w:rsidRPr="0089087E">
              <w:rPr>
                <w:rFonts w:ascii="Times New Roman" w:eastAsia="Times New Roman" w:hAnsi="Times New Roman" w:cs="Times New Roman"/>
                <w:color w:val="000000"/>
                <w:bdr w:val="none" w:sz="0" w:space="0" w:color="auto" w:frame="1"/>
                <w:lang w:eastAsia="hu-HU"/>
              </w:rPr>
              <w:t>nettó 179 977 295</w:t>
            </w:r>
          </w:p>
        </w:tc>
      </w:tr>
      <w:tr w:rsidR="0089087E" w:rsidRPr="0089087E" w14:paraId="0034937E" w14:textId="77777777" w:rsidTr="0089087E">
        <w:trPr>
          <w:trHeight w:val="679"/>
        </w:trPr>
        <w:tc>
          <w:tcPr>
            <w:tcW w:w="551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628A70F5" w14:textId="77777777" w:rsidR="0089087E" w:rsidRPr="0089087E" w:rsidRDefault="0089087E" w:rsidP="0089087E">
            <w:pPr>
              <w:spacing w:after="0" w:line="240" w:lineRule="auto"/>
              <w:jc w:val="both"/>
              <w:rPr>
                <w:rFonts w:ascii="Times New Roman" w:eastAsia="Times New Roman" w:hAnsi="Times New Roman" w:cs="Times New Roman"/>
                <w:color w:val="242424"/>
                <w:lang w:eastAsia="hu-HU"/>
              </w:rPr>
            </w:pPr>
            <w:r w:rsidRPr="0089087E">
              <w:rPr>
                <w:rFonts w:ascii="Times New Roman" w:eastAsia="Times New Roman" w:hAnsi="Times New Roman" w:cs="Times New Roman"/>
                <w:color w:val="000000"/>
                <w:bdr w:val="none" w:sz="0" w:space="0" w:color="auto" w:frame="1"/>
                <w:lang w:eastAsia="hu-HU"/>
              </w:rPr>
              <w:t>TOP_PLUSZ-1.2.1</w:t>
            </w:r>
            <w:r w:rsidRPr="0089087E">
              <w:rPr>
                <w:rFonts w:ascii="Times New Roman" w:eastAsia="Times New Roman" w:hAnsi="Times New Roman" w:cs="Times New Roman"/>
                <w:b/>
                <w:bCs/>
                <w:color w:val="000000"/>
                <w:bdr w:val="none" w:sz="0" w:space="0" w:color="auto" w:frame="1"/>
                <w:lang w:eastAsia="hu-HU"/>
              </w:rPr>
              <w:t> Nyaralóházak étterem és konyha felújítás</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41C63FB" w14:textId="77777777" w:rsidR="0089087E" w:rsidRPr="0089087E" w:rsidRDefault="0089087E" w:rsidP="0089087E">
            <w:pPr>
              <w:spacing w:after="0" w:line="240" w:lineRule="auto"/>
              <w:jc w:val="both"/>
              <w:rPr>
                <w:rFonts w:ascii="Times New Roman" w:eastAsia="Times New Roman" w:hAnsi="Times New Roman" w:cs="Times New Roman"/>
                <w:color w:val="242424"/>
                <w:lang w:eastAsia="hu-HU"/>
              </w:rPr>
            </w:pPr>
            <w:r w:rsidRPr="0089087E">
              <w:rPr>
                <w:rFonts w:ascii="Times New Roman" w:eastAsia="Times New Roman" w:hAnsi="Times New Roman" w:cs="Times New Roman"/>
                <w:color w:val="000000"/>
                <w:bdr w:val="none" w:sz="0" w:space="0" w:color="auto" w:frame="1"/>
                <w:lang w:eastAsia="hu-HU"/>
              </w:rPr>
              <w:t>bruttó 299 951 864</w:t>
            </w:r>
          </w:p>
        </w:tc>
      </w:tr>
      <w:tr w:rsidR="0089087E" w:rsidRPr="0089087E" w14:paraId="236D2F61" w14:textId="77777777" w:rsidTr="0089087E">
        <w:trPr>
          <w:trHeight w:val="420"/>
        </w:trPr>
        <w:tc>
          <w:tcPr>
            <w:tcW w:w="551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7C0AED43" w14:textId="77777777" w:rsidR="0089087E" w:rsidRPr="0089087E" w:rsidRDefault="0089087E" w:rsidP="0089087E">
            <w:pPr>
              <w:spacing w:after="0" w:line="240" w:lineRule="auto"/>
              <w:jc w:val="both"/>
              <w:rPr>
                <w:rFonts w:ascii="Times New Roman" w:eastAsia="Times New Roman" w:hAnsi="Times New Roman" w:cs="Times New Roman"/>
                <w:color w:val="242424"/>
                <w:lang w:eastAsia="hu-HU"/>
              </w:rPr>
            </w:pPr>
            <w:r w:rsidRPr="0089087E">
              <w:rPr>
                <w:rFonts w:ascii="Times New Roman" w:eastAsia="Times New Roman" w:hAnsi="Times New Roman" w:cs="Times New Roman"/>
                <w:color w:val="000000"/>
                <w:bdr w:val="none" w:sz="0" w:space="0" w:color="auto" w:frame="1"/>
                <w:lang w:eastAsia="hu-HU"/>
              </w:rPr>
              <w:t>TOP_PLUSZ-1.2.3                   </w:t>
            </w:r>
            <w:r w:rsidRPr="0089087E">
              <w:rPr>
                <w:rFonts w:ascii="Times New Roman" w:eastAsia="Times New Roman" w:hAnsi="Times New Roman" w:cs="Times New Roman"/>
                <w:b/>
                <w:bCs/>
                <w:color w:val="000000"/>
                <w:bdr w:val="none" w:sz="0" w:space="0" w:color="auto" w:frame="1"/>
                <w:lang w:eastAsia="hu-HU"/>
              </w:rPr>
              <w:t>Béke út felújítása</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A3D0ECA" w14:textId="77777777" w:rsidR="0089087E" w:rsidRPr="0089087E" w:rsidRDefault="0089087E" w:rsidP="0089087E">
            <w:pPr>
              <w:spacing w:after="0" w:line="240" w:lineRule="auto"/>
              <w:jc w:val="both"/>
              <w:rPr>
                <w:rFonts w:ascii="Times New Roman" w:eastAsia="Times New Roman" w:hAnsi="Times New Roman" w:cs="Times New Roman"/>
                <w:color w:val="242424"/>
                <w:lang w:eastAsia="hu-HU"/>
              </w:rPr>
            </w:pPr>
            <w:r w:rsidRPr="0089087E">
              <w:rPr>
                <w:rFonts w:ascii="Times New Roman" w:eastAsia="Times New Roman" w:hAnsi="Times New Roman" w:cs="Times New Roman"/>
                <w:color w:val="000000"/>
                <w:bdr w:val="none" w:sz="0" w:space="0" w:color="auto" w:frame="1"/>
                <w:lang w:eastAsia="hu-HU"/>
              </w:rPr>
              <w:t>bruttó 199 017 377</w:t>
            </w:r>
          </w:p>
        </w:tc>
      </w:tr>
      <w:tr w:rsidR="0089087E" w:rsidRPr="0089087E" w14:paraId="619E5DE5" w14:textId="77777777" w:rsidTr="0089087E">
        <w:trPr>
          <w:trHeight w:val="540"/>
        </w:trPr>
        <w:tc>
          <w:tcPr>
            <w:tcW w:w="551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2EBF6778" w14:textId="77777777" w:rsidR="0089087E" w:rsidRPr="0089087E" w:rsidRDefault="0089087E" w:rsidP="0089087E">
            <w:pPr>
              <w:spacing w:after="0" w:line="240" w:lineRule="auto"/>
              <w:jc w:val="both"/>
              <w:rPr>
                <w:rFonts w:ascii="Times New Roman" w:eastAsia="Times New Roman" w:hAnsi="Times New Roman" w:cs="Times New Roman"/>
                <w:color w:val="242424"/>
                <w:lang w:eastAsia="hu-HU"/>
              </w:rPr>
            </w:pPr>
            <w:r w:rsidRPr="0089087E">
              <w:rPr>
                <w:rFonts w:ascii="Times New Roman" w:eastAsia="Times New Roman" w:hAnsi="Times New Roman" w:cs="Times New Roman"/>
                <w:color w:val="000000"/>
                <w:bdr w:val="none" w:sz="0" w:space="0" w:color="auto" w:frame="1"/>
                <w:lang w:eastAsia="hu-HU"/>
              </w:rPr>
              <w:t>TOP_PLUSZ-3.3.2 </w:t>
            </w:r>
            <w:r w:rsidRPr="0089087E">
              <w:rPr>
                <w:rFonts w:ascii="Times New Roman" w:eastAsia="Times New Roman" w:hAnsi="Times New Roman" w:cs="Times New Roman"/>
                <w:b/>
                <w:bCs/>
                <w:color w:val="000000"/>
                <w:bdr w:val="none" w:sz="0" w:space="0" w:color="auto" w:frame="1"/>
                <w:lang w:eastAsia="hu-HU"/>
              </w:rPr>
              <w:t>Alapszolgáltatási Központ felújítása</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FF12827" w14:textId="77777777" w:rsidR="0089087E" w:rsidRPr="0089087E" w:rsidRDefault="0089087E" w:rsidP="0089087E">
            <w:pPr>
              <w:spacing w:after="0" w:line="240" w:lineRule="auto"/>
              <w:jc w:val="both"/>
              <w:rPr>
                <w:rFonts w:ascii="Times New Roman" w:eastAsia="Times New Roman" w:hAnsi="Times New Roman" w:cs="Times New Roman"/>
                <w:color w:val="242424"/>
                <w:lang w:eastAsia="hu-HU"/>
              </w:rPr>
            </w:pPr>
            <w:r w:rsidRPr="0089087E">
              <w:rPr>
                <w:rFonts w:ascii="Times New Roman" w:eastAsia="Times New Roman" w:hAnsi="Times New Roman" w:cs="Times New Roman"/>
                <w:color w:val="000000"/>
                <w:bdr w:val="none" w:sz="0" w:space="0" w:color="auto" w:frame="1"/>
                <w:lang w:eastAsia="hu-HU"/>
              </w:rPr>
              <w:t>bruttó 208 099 604</w:t>
            </w:r>
          </w:p>
        </w:tc>
      </w:tr>
    </w:tbl>
    <w:p w14:paraId="1385129B" w14:textId="77777777" w:rsidR="0089087E" w:rsidRPr="0089087E" w:rsidRDefault="0089087E" w:rsidP="0089087E">
      <w:pPr>
        <w:shd w:val="clear" w:color="auto" w:fill="FFFFFF"/>
        <w:spacing w:after="0" w:line="240" w:lineRule="auto"/>
        <w:rPr>
          <w:rFonts w:ascii="Times New Roman" w:eastAsia="Times New Roman" w:hAnsi="Times New Roman" w:cs="Times New Roman"/>
          <w:color w:val="242424"/>
          <w:lang w:eastAsia="hu-HU"/>
        </w:rPr>
      </w:pPr>
      <w:r w:rsidRPr="0089087E">
        <w:rPr>
          <w:rFonts w:ascii="Times New Roman" w:eastAsia="Times New Roman" w:hAnsi="Times New Roman" w:cs="Times New Roman"/>
          <w:color w:val="242424"/>
          <w:lang w:eastAsia="hu-HU"/>
        </w:rPr>
        <w:t> </w:t>
      </w:r>
    </w:p>
    <w:p w14:paraId="78774EA7" w14:textId="214BFE45" w:rsidR="0089087E" w:rsidRDefault="004C34F4" w:rsidP="00DC378C">
      <w:pPr>
        <w:pStyle w:val="xdefault"/>
        <w:shd w:val="clear" w:color="auto" w:fill="FFFFFF"/>
        <w:spacing w:before="0" w:beforeAutospacing="0" w:after="0" w:afterAutospacing="0"/>
        <w:jc w:val="both"/>
        <w:rPr>
          <w:color w:val="000000"/>
          <w:sz w:val="22"/>
          <w:szCs w:val="22"/>
        </w:rPr>
      </w:pPr>
      <w:r>
        <w:rPr>
          <w:color w:val="000000"/>
          <w:sz w:val="22"/>
          <w:szCs w:val="22"/>
        </w:rPr>
        <w:t>Ajánlatkérő előleget nem fizet.</w:t>
      </w:r>
    </w:p>
    <w:p w14:paraId="7B666B4A" w14:textId="77777777" w:rsidR="004C34F4" w:rsidRPr="00576D09" w:rsidRDefault="004C34F4" w:rsidP="00DC378C">
      <w:pPr>
        <w:pStyle w:val="xdefault"/>
        <w:shd w:val="clear" w:color="auto" w:fill="FFFFFF"/>
        <w:spacing w:before="0" w:beforeAutospacing="0" w:after="0" w:afterAutospacing="0"/>
        <w:jc w:val="both"/>
        <w:rPr>
          <w:color w:val="000000"/>
          <w:sz w:val="22"/>
          <w:szCs w:val="22"/>
        </w:rPr>
      </w:pPr>
    </w:p>
    <w:p w14:paraId="221A1F0B" w14:textId="77777777" w:rsidR="00A007A6" w:rsidRPr="00576D09" w:rsidRDefault="00A007A6" w:rsidP="00ED549F">
      <w:pPr>
        <w:jc w:val="both"/>
        <w:rPr>
          <w:rFonts w:ascii="Times New Roman" w:hAnsi="Times New Roman" w:cs="Times New Roman"/>
        </w:rPr>
      </w:pPr>
      <w:r w:rsidRPr="00576D09">
        <w:rPr>
          <w:rFonts w:ascii="Times New Roman" w:hAnsi="Times New Roman" w:cs="Times New Roman"/>
        </w:rPr>
        <w:t>Vállalkozó a feladat elvégzéséhez jogosult alvállalkozókat bevonni, akiknek a munkájáért ő felel.</w:t>
      </w:r>
    </w:p>
    <w:p w14:paraId="500969D1" w14:textId="77777777" w:rsidR="00A007A6" w:rsidRPr="00A13D2B" w:rsidRDefault="00A007A6" w:rsidP="00A007A6">
      <w:pPr>
        <w:pStyle w:val="paragraph"/>
        <w:spacing w:before="0" w:beforeAutospacing="0" w:after="0" w:afterAutospacing="0"/>
        <w:jc w:val="both"/>
        <w:textAlignment w:val="baseline"/>
        <w:rPr>
          <w:rStyle w:val="normaltextrun"/>
          <w:sz w:val="22"/>
          <w:szCs w:val="22"/>
        </w:rPr>
      </w:pPr>
    </w:p>
    <w:p w14:paraId="3203F839" w14:textId="39655FBD" w:rsidR="002B0BED" w:rsidRPr="00A13D2B" w:rsidRDefault="002B0BED" w:rsidP="00F13A94">
      <w:pPr>
        <w:pStyle w:val="paragraph"/>
        <w:numPr>
          <w:ilvl w:val="0"/>
          <w:numId w:val="4"/>
        </w:numPr>
        <w:spacing w:before="0" w:beforeAutospacing="0" w:after="0" w:afterAutospacing="0"/>
        <w:ind w:left="0" w:firstLine="0"/>
        <w:jc w:val="both"/>
        <w:textAlignment w:val="baseline"/>
        <w:rPr>
          <w:rStyle w:val="normaltextrun"/>
          <w:sz w:val="22"/>
          <w:szCs w:val="22"/>
        </w:rPr>
      </w:pPr>
      <w:r w:rsidRPr="00A13D2B">
        <w:rPr>
          <w:rStyle w:val="normaltextrun"/>
          <w:b/>
          <w:sz w:val="22"/>
          <w:szCs w:val="22"/>
        </w:rPr>
        <w:t> A szerződés típusának meghatározása:</w:t>
      </w:r>
      <w:r w:rsidRPr="00A13D2B">
        <w:rPr>
          <w:rStyle w:val="normaltextrun"/>
          <w:sz w:val="22"/>
          <w:szCs w:val="22"/>
        </w:rPr>
        <w:t> </w:t>
      </w:r>
      <w:r w:rsidR="007C42EE" w:rsidRPr="00A13D2B">
        <w:rPr>
          <w:rStyle w:val="normaltextrun"/>
          <w:sz w:val="22"/>
          <w:szCs w:val="22"/>
        </w:rPr>
        <w:t>Vállalkozási</w:t>
      </w:r>
      <w:r w:rsidR="007F0267" w:rsidRPr="00A13D2B">
        <w:rPr>
          <w:rStyle w:val="normaltextrun"/>
          <w:sz w:val="22"/>
          <w:szCs w:val="22"/>
        </w:rPr>
        <w:t xml:space="preserve"> szerződés</w:t>
      </w:r>
    </w:p>
    <w:p w14:paraId="5D567979" w14:textId="77777777" w:rsidR="002B0BED" w:rsidRPr="00A13D2B" w:rsidRDefault="002B0BED" w:rsidP="00503C47">
      <w:pPr>
        <w:pStyle w:val="paragraph"/>
        <w:spacing w:before="0" w:beforeAutospacing="0" w:after="0" w:afterAutospacing="0"/>
        <w:jc w:val="both"/>
        <w:textAlignment w:val="baseline"/>
        <w:rPr>
          <w:sz w:val="22"/>
          <w:szCs w:val="22"/>
        </w:rPr>
      </w:pPr>
      <w:r w:rsidRPr="00A13D2B">
        <w:rPr>
          <w:rStyle w:val="eop"/>
          <w:sz w:val="22"/>
          <w:szCs w:val="22"/>
        </w:rPr>
        <w:t> </w:t>
      </w:r>
    </w:p>
    <w:p w14:paraId="77DCBD47" w14:textId="29A26812" w:rsidR="002B0BED" w:rsidRPr="00A13D2B" w:rsidRDefault="002B0BED" w:rsidP="0095204F">
      <w:pPr>
        <w:pStyle w:val="paragraph"/>
        <w:numPr>
          <w:ilvl w:val="0"/>
          <w:numId w:val="5"/>
        </w:numPr>
        <w:tabs>
          <w:tab w:val="clear" w:pos="720"/>
          <w:tab w:val="num" w:pos="0"/>
        </w:tabs>
        <w:spacing w:before="0" w:beforeAutospacing="0" w:after="0" w:afterAutospacing="0"/>
        <w:ind w:left="0" w:firstLine="0"/>
        <w:jc w:val="both"/>
        <w:textAlignment w:val="baseline"/>
        <w:rPr>
          <w:rStyle w:val="eop"/>
          <w:sz w:val="22"/>
          <w:szCs w:val="22"/>
        </w:rPr>
      </w:pPr>
      <w:r w:rsidRPr="00A13D2B">
        <w:rPr>
          <w:rStyle w:val="normaltextrun"/>
          <w:b/>
          <w:sz w:val="22"/>
          <w:szCs w:val="22"/>
        </w:rPr>
        <w:t>A szerződés időtartama (vagy a teljesítés határideje):</w:t>
      </w:r>
      <w:r w:rsidRPr="00A13D2B">
        <w:rPr>
          <w:rStyle w:val="eop"/>
          <w:sz w:val="22"/>
          <w:szCs w:val="22"/>
        </w:rPr>
        <w:t> </w:t>
      </w:r>
      <w:r w:rsidR="003B48A5">
        <w:rPr>
          <w:rStyle w:val="eop"/>
          <w:sz w:val="22"/>
          <w:szCs w:val="22"/>
        </w:rPr>
        <w:t xml:space="preserve">a szerződés hatályba lépésének napjától számítva a mindenkor hatályos Támogatói Okirattal összhangban valamennyi feladat szerződésszerű teljesítéséig tart, de legfeljebb a szerződés aláírásától számított 36 hónap. Megbízott feladatait a projekt kommunikációs tervében szereplő feladatokhoz igazodva, szükség szerinti időpontokban köteles ellátni mindaddig, amíg valamennyi szerződéses feladata szerződésszerűen teljesítésre került. A teljesítés határideje a feladat jellegéből adódóan a projekt fizikai befejezését követően a projekt záró kifizetés igénylés és az annak részét képező záró beszámoló </w:t>
      </w:r>
      <w:r w:rsidR="0040546B">
        <w:rPr>
          <w:rStyle w:val="eop"/>
          <w:sz w:val="22"/>
          <w:szCs w:val="22"/>
        </w:rPr>
        <w:t>Támogató</w:t>
      </w:r>
      <w:r w:rsidR="003B48A5">
        <w:rPr>
          <w:rStyle w:val="eop"/>
          <w:sz w:val="22"/>
          <w:szCs w:val="22"/>
        </w:rPr>
        <w:t xml:space="preserve"> részére történő beadási időpontjához igazodik. Amennyiben a záró kifizetési igénylés benyújtásának a hatályos Támogatói okiraton szereplő tervezett határideje módosításra került, úgy a szerződés a módosított határidőig külön szerződésmódosítás nélkül meghosszabbodik, azonban Vállalkozó emiatt többlet díjazásra nem jogosult. Vállalkozó köteles a projekt záró kifizetés igénylés és az annak részét képező záró beszámoló </w:t>
      </w:r>
      <w:r w:rsidR="0040546B">
        <w:rPr>
          <w:rStyle w:val="eop"/>
          <w:sz w:val="22"/>
          <w:szCs w:val="22"/>
        </w:rPr>
        <w:t>Támogató</w:t>
      </w:r>
      <w:r w:rsidR="003B48A5">
        <w:rPr>
          <w:rStyle w:val="eop"/>
          <w:sz w:val="22"/>
          <w:szCs w:val="22"/>
        </w:rPr>
        <w:t xml:space="preserve"> részére történő benyújtásától számított egy hónapig a Megbízó rendelkezésére állni.</w:t>
      </w:r>
    </w:p>
    <w:p w14:paraId="6D6D5D71" w14:textId="77777777" w:rsidR="00A13D2B" w:rsidRPr="00A13D2B" w:rsidRDefault="00A13D2B" w:rsidP="00A13D2B">
      <w:pPr>
        <w:pStyle w:val="paragraph"/>
        <w:spacing w:before="0" w:beforeAutospacing="0" w:after="0" w:afterAutospacing="0"/>
        <w:jc w:val="both"/>
        <w:textAlignment w:val="baseline"/>
        <w:rPr>
          <w:sz w:val="22"/>
          <w:szCs w:val="22"/>
        </w:rPr>
      </w:pPr>
    </w:p>
    <w:p w14:paraId="6A563205" w14:textId="52A5B859" w:rsidR="002B0BED" w:rsidRPr="00A13D2B" w:rsidRDefault="002B0BED" w:rsidP="00AB670D">
      <w:pPr>
        <w:pStyle w:val="paragraph"/>
        <w:numPr>
          <w:ilvl w:val="0"/>
          <w:numId w:val="6"/>
        </w:numPr>
        <w:tabs>
          <w:tab w:val="clear" w:pos="720"/>
          <w:tab w:val="num" w:pos="0"/>
        </w:tabs>
        <w:spacing w:before="0" w:beforeAutospacing="0" w:after="0" w:afterAutospacing="0"/>
        <w:ind w:left="0" w:firstLine="0"/>
        <w:jc w:val="both"/>
        <w:textAlignment w:val="baseline"/>
        <w:rPr>
          <w:sz w:val="22"/>
          <w:szCs w:val="22"/>
        </w:rPr>
      </w:pPr>
      <w:r w:rsidRPr="00A13D2B">
        <w:rPr>
          <w:rStyle w:val="normaltextrun"/>
          <w:b/>
          <w:sz w:val="22"/>
          <w:szCs w:val="22"/>
        </w:rPr>
        <w:t>A teljesítés helye:</w:t>
      </w:r>
      <w:r w:rsidRPr="00A13D2B">
        <w:rPr>
          <w:rStyle w:val="eop"/>
          <w:sz w:val="22"/>
          <w:szCs w:val="22"/>
        </w:rPr>
        <w:t> </w:t>
      </w:r>
      <w:r w:rsidR="003B48A5">
        <w:rPr>
          <w:rStyle w:val="eop"/>
          <w:sz w:val="22"/>
          <w:szCs w:val="22"/>
        </w:rPr>
        <w:t>megbízó székhelye, illetve Göd város közigazgatási területe, valamint a nyertes ajánlattevőként szerződő fél székhelye.</w:t>
      </w:r>
    </w:p>
    <w:p w14:paraId="07C9D2F2" w14:textId="77777777" w:rsidR="002B0BED" w:rsidRPr="00A13D2B" w:rsidRDefault="002B0BED" w:rsidP="00503C47">
      <w:pPr>
        <w:pStyle w:val="paragraph"/>
        <w:spacing w:before="0" w:beforeAutospacing="0" w:after="0" w:afterAutospacing="0"/>
        <w:jc w:val="both"/>
        <w:textAlignment w:val="baseline"/>
        <w:rPr>
          <w:sz w:val="22"/>
          <w:szCs w:val="22"/>
        </w:rPr>
      </w:pPr>
      <w:r w:rsidRPr="00A13D2B">
        <w:rPr>
          <w:rStyle w:val="eop"/>
          <w:sz w:val="22"/>
          <w:szCs w:val="22"/>
        </w:rPr>
        <w:t> </w:t>
      </w:r>
    </w:p>
    <w:p w14:paraId="205763D5" w14:textId="77777777" w:rsidR="00AD2720" w:rsidRPr="00A13D2B" w:rsidRDefault="00AD2720" w:rsidP="00AD2720">
      <w:pPr>
        <w:pStyle w:val="paragraph"/>
        <w:numPr>
          <w:ilvl w:val="0"/>
          <w:numId w:val="7"/>
        </w:numPr>
        <w:spacing w:before="0" w:beforeAutospacing="0" w:after="0" w:afterAutospacing="0"/>
        <w:ind w:left="0" w:firstLine="0"/>
        <w:jc w:val="both"/>
        <w:textAlignment w:val="baseline"/>
        <w:rPr>
          <w:rStyle w:val="eop"/>
          <w:b/>
          <w:sz w:val="22"/>
          <w:szCs w:val="22"/>
        </w:rPr>
      </w:pPr>
      <w:r w:rsidRPr="00A13D2B">
        <w:rPr>
          <w:rStyle w:val="normaltextrun"/>
          <w:b/>
          <w:sz w:val="22"/>
          <w:szCs w:val="22"/>
        </w:rPr>
        <w:t>Fizetési feltételek:</w:t>
      </w:r>
      <w:r w:rsidRPr="00A13D2B">
        <w:rPr>
          <w:rStyle w:val="eop"/>
          <w:b/>
          <w:sz w:val="22"/>
          <w:szCs w:val="22"/>
        </w:rPr>
        <w:t> </w:t>
      </w:r>
    </w:p>
    <w:p w14:paraId="539DA6B6" w14:textId="483137A2" w:rsidR="00AD2720" w:rsidRPr="00A13D2B" w:rsidRDefault="00E924B6" w:rsidP="00EC4D89">
      <w:pPr>
        <w:pStyle w:val="paragraph"/>
        <w:spacing w:after="0"/>
        <w:jc w:val="both"/>
        <w:textAlignment w:val="baseline"/>
        <w:rPr>
          <w:rStyle w:val="eop"/>
          <w:sz w:val="22"/>
          <w:szCs w:val="22"/>
        </w:rPr>
      </w:pPr>
      <w:r>
        <w:rPr>
          <w:rStyle w:val="eop"/>
          <w:sz w:val="22"/>
          <w:szCs w:val="22"/>
        </w:rPr>
        <w:t xml:space="preserve">Valamennyi rész tekintetében a </w:t>
      </w:r>
      <w:r w:rsidR="00AD2720" w:rsidRPr="00A13D2B">
        <w:rPr>
          <w:rStyle w:val="eop"/>
          <w:sz w:val="22"/>
          <w:szCs w:val="22"/>
        </w:rPr>
        <w:t xml:space="preserve">Vállalkozási díj a Ptk. rendelkezései alapján, az igazolt teljesítést </w:t>
      </w:r>
      <w:r w:rsidR="00EC4D89" w:rsidRPr="00A13D2B">
        <w:rPr>
          <w:rStyle w:val="eop"/>
          <w:sz w:val="22"/>
          <w:szCs w:val="22"/>
        </w:rPr>
        <w:t xml:space="preserve">(a 100%-os, hiba- és hiánymentes teljesítés) </w:t>
      </w:r>
      <w:r w:rsidR="00AD2720" w:rsidRPr="00A13D2B">
        <w:rPr>
          <w:rStyle w:val="eop"/>
          <w:sz w:val="22"/>
          <w:szCs w:val="22"/>
        </w:rPr>
        <w:t xml:space="preserve">követően </w:t>
      </w:r>
      <w:r w:rsidR="00B550BD" w:rsidRPr="00A13D2B">
        <w:rPr>
          <w:rStyle w:val="eop"/>
          <w:sz w:val="22"/>
          <w:szCs w:val="22"/>
        </w:rPr>
        <w:t>benyújt</w:t>
      </w:r>
      <w:r w:rsidR="00AD2720" w:rsidRPr="00A13D2B">
        <w:rPr>
          <w:rStyle w:val="eop"/>
          <w:sz w:val="22"/>
          <w:szCs w:val="22"/>
        </w:rPr>
        <w:t xml:space="preserve">ott </w:t>
      </w:r>
      <w:r w:rsidR="00FC04EA">
        <w:rPr>
          <w:rStyle w:val="eop"/>
          <w:sz w:val="22"/>
          <w:szCs w:val="22"/>
        </w:rPr>
        <w:t xml:space="preserve">1 db részszámla és 1 db </w:t>
      </w:r>
      <w:r>
        <w:rPr>
          <w:rStyle w:val="eop"/>
          <w:sz w:val="22"/>
          <w:szCs w:val="22"/>
        </w:rPr>
        <w:t>vég</w:t>
      </w:r>
      <w:r w:rsidR="00221DC7" w:rsidRPr="00A13D2B">
        <w:rPr>
          <w:rStyle w:val="eop"/>
          <w:sz w:val="22"/>
          <w:szCs w:val="22"/>
        </w:rPr>
        <w:t xml:space="preserve">számla </w:t>
      </w:r>
      <w:r w:rsidR="00950783" w:rsidRPr="00A13D2B">
        <w:rPr>
          <w:rStyle w:val="eop"/>
          <w:sz w:val="22"/>
          <w:szCs w:val="22"/>
        </w:rPr>
        <w:t xml:space="preserve">alapján </w:t>
      </w:r>
      <w:r w:rsidR="00AD2720" w:rsidRPr="00A13D2B">
        <w:rPr>
          <w:rStyle w:val="eop"/>
          <w:sz w:val="22"/>
          <w:szCs w:val="22"/>
        </w:rPr>
        <w:t>kerül megfizetésre a vonatkozó egyéb hatályos jogszabályi rendelkezések szerint.</w:t>
      </w:r>
    </w:p>
    <w:p w14:paraId="0A0A4B4D" w14:textId="4C4C9D61" w:rsidR="00FC04EA" w:rsidRDefault="00FC04EA" w:rsidP="00AD2720">
      <w:pPr>
        <w:pStyle w:val="paragraph"/>
        <w:spacing w:before="0" w:beforeAutospacing="0" w:after="0" w:afterAutospacing="0"/>
        <w:jc w:val="both"/>
        <w:textAlignment w:val="baseline"/>
        <w:rPr>
          <w:rStyle w:val="eop"/>
          <w:sz w:val="22"/>
          <w:szCs w:val="22"/>
        </w:rPr>
      </w:pPr>
      <w:r>
        <w:rPr>
          <w:rStyle w:val="eop"/>
          <w:sz w:val="22"/>
          <w:szCs w:val="22"/>
        </w:rPr>
        <w:t>részszámla:</w:t>
      </w:r>
    </w:p>
    <w:p w14:paraId="323E65C9" w14:textId="2CE0B4CF" w:rsidR="00FC04EA" w:rsidRDefault="00FC04EA" w:rsidP="00AD2720">
      <w:pPr>
        <w:pStyle w:val="paragraph"/>
        <w:spacing w:before="0" w:beforeAutospacing="0" w:after="0" w:afterAutospacing="0"/>
        <w:jc w:val="both"/>
        <w:textAlignment w:val="baseline"/>
        <w:rPr>
          <w:rStyle w:val="eop"/>
          <w:sz w:val="22"/>
          <w:szCs w:val="22"/>
        </w:rPr>
      </w:pPr>
      <w:r>
        <w:rPr>
          <w:rStyle w:val="eop"/>
          <w:sz w:val="22"/>
          <w:szCs w:val="22"/>
        </w:rPr>
        <w:lastRenderedPageBreak/>
        <w:t>mértéke:</w:t>
      </w:r>
      <w:r w:rsidRPr="00FC04EA">
        <w:t xml:space="preserve"> </w:t>
      </w:r>
      <w:r w:rsidRPr="00FC04EA">
        <w:rPr>
          <w:rStyle w:val="eop"/>
          <w:sz w:val="22"/>
          <w:szCs w:val="22"/>
        </w:rPr>
        <w:t>az ajánlati nyilatkozat 1.sz. mellékletben megjelölt Vállalkozói részajánlat összege</w:t>
      </w:r>
    </w:p>
    <w:p w14:paraId="46D941EB" w14:textId="206BB4E1" w:rsidR="00FC04EA" w:rsidRDefault="00FC04EA" w:rsidP="00AD2720">
      <w:pPr>
        <w:pStyle w:val="paragraph"/>
        <w:spacing w:before="0" w:beforeAutospacing="0" w:after="0" w:afterAutospacing="0"/>
        <w:jc w:val="both"/>
        <w:textAlignment w:val="baseline"/>
        <w:rPr>
          <w:rStyle w:val="eop"/>
          <w:sz w:val="22"/>
          <w:szCs w:val="22"/>
        </w:rPr>
      </w:pPr>
      <w:r>
        <w:rPr>
          <w:rStyle w:val="eop"/>
          <w:sz w:val="22"/>
          <w:szCs w:val="22"/>
        </w:rPr>
        <w:t>kibocsátás esedékessége: az I. mérföldkőig vállalt feladatok ellátásának teljesítésigazolását követően</w:t>
      </w:r>
    </w:p>
    <w:p w14:paraId="2223A4FB" w14:textId="77777777" w:rsidR="00FC04EA" w:rsidRDefault="00FC04EA" w:rsidP="00AD2720">
      <w:pPr>
        <w:pStyle w:val="paragraph"/>
        <w:spacing w:before="0" w:beforeAutospacing="0" w:after="0" w:afterAutospacing="0"/>
        <w:jc w:val="both"/>
        <w:textAlignment w:val="baseline"/>
        <w:rPr>
          <w:rStyle w:val="eop"/>
          <w:sz w:val="22"/>
          <w:szCs w:val="22"/>
        </w:rPr>
      </w:pPr>
    </w:p>
    <w:p w14:paraId="36736DC3" w14:textId="76C2F1FE" w:rsidR="00FC04EA" w:rsidRDefault="00FC04EA" w:rsidP="00AD2720">
      <w:pPr>
        <w:pStyle w:val="paragraph"/>
        <w:spacing w:before="0" w:beforeAutospacing="0" w:after="0" w:afterAutospacing="0"/>
        <w:jc w:val="both"/>
        <w:textAlignment w:val="baseline"/>
        <w:rPr>
          <w:rStyle w:val="eop"/>
          <w:sz w:val="22"/>
          <w:szCs w:val="22"/>
        </w:rPr>
      </w:pPr>
      <w:r>
        <w:rPr>
          <w:rStyle w:val="eop"/>
          <w:sz w:val="22"/>
          <w:szCs w:val="22"/>
        </w:rPr>
        <w:t>végszámla:</w:t>
      </w:r>
    </w:p>
    <w:p w14:paraId="2FCA9370" w14:textId="144256A6" w:rsidR="00FC04EA" w:rsidRDefault="00FC04EA" w:rsidP="00AD2720">
      <w:pPr>
        <w:pStyle w:val="paragraph"/>
        <w:spacing w:before="0" w:beforeAutospacing="0" w:after="0" w:afterAutospacing="0"/>
        <w:jc w:val="both"/>
        <w:textAlignment w:val="baseline"/>
        <w:rPr>
          <w:rStyle w:val="eop"/>
          <w:sz w:val="22"/>
          <w:szCs w:val="22"/>
        </w:rPr>
      </w:pPr>
      <w:r>
        <w:rPr>
          <w:rStyle w:val="eop"/>
          <w:sz w:val="22"/>
          <w:szCs w:val="22"/>
        </w:rPr>
        <w:t xml:space="preserve">mértéke: </w:t>
      </w:r>
      <w:r w:rsidRPr="00FC04EA">
        <w:rPr>
          <w:rStyle w:val="eop"/>
          <w:sz w:val="22"/>
          <w:szCs w:val="22"/>
        </w:rPr>
        <w:t>az ajánlati nyilatkozat 1.sz. mellékletben megjelölt Vállalkozói részajánlat összege</w:t>
      </w:r>
    </w:p>
    <w:p w14:paraId="62C7AF7D" w14:textId="74F96FA7" w:rsidR="00FC04EA" w:rsidRDefault="00FC04EA" w:rsidP="00FC04EA">
      <w:pPr>
        <w:pStyle w:val="paragraph"/>
        <w:spacing w:before="0" w:beforeAutospacing="0" w:after="0" w:afterAutospacing="0"/>
        <w:jc w:val="both"/>
        <w:textAlignment w:val="baseline"/>
        <w:rPr>
          <w:rStyle w:val="eop"/>
          <w:sz w:val="22"/>
          <w:szCs w:val="22"/>
        </w:rPr>
      </w:pPr>
      <w:r>
        <w:rPr>
          <w:rStyle w:val="eop"/>
          <w:sz w:val="22"/>
          <w:szCs w:val="22"/>
        </w:rPr>
        <w:t>kibocsátás esedékessége: a II. mérföldkőig vállalt feladatok ellátásának teljesítésigazolását követően</w:t>
      </w:r>
    </w:p>
    <w:p w14:paraId="1B768071" w14:textId="21A43A62" w:rsidR="00FC04EA" w:rsidRDefault="00FC04EA" w:rsidP="00AD2720">
      <w:pPr>
        <w:pStyle w:val="paragraph"/>
        <w:spacing w:before="0" w:beforeAutospacing="0" w:after="0" w:afterAutospacing="0"/>
        <w:jc w:val="both"/>
        <w:textAlignment w:val="baseline"/>
        <w:rPr>
          <w:rStyle w:val="eop"/>
          <w:sz w:val="22"/>
          <w:szCs w:val="22"/>
        </w:rPr>
      </w:pPr>
    </w:p>
    <w:p w14:paraId="67086BE3" w14:textId="77777777" w:rsidR="00FC04EA" w:rsidRDefault="00FC04EA" w:rsidP="00AD2720">
      <w:pPr>
        <w:pStyle w:val="paragraph"/>
        <w:spacing w:before="0" w:beforeAutospacing="0" w:after="0" w:afterAutospacing="0"/>
        <w:jc w:val="both"/>
        <w:textAlignment w:val="baseline"/>
        <w:rPr>
          <w:rStyle w:val="eop"/>
          <w:sz w:val="22"/>
          <w:szCs w:val="22"/>
        </w:rPr>
      </w:pPr>
    </w:p>
    <w:p w14:paraId="4F840D84" w14:textId="23302BBA" w:rsidR="00AD2720" w:rsidRPr="00A13D2B" w:rsidRDefault="00AD2720" w:rsidP="00AD2720">
      <w:pPr>
        <w:pStyle w:val="paragraph"/>
        <w:spacing w:before="0" w:beforeAutospacing="0" w:after="0" w:afterAutospacing="0"/>
        <w:jc w:val="both"/>
        <w:textAlignment w:val="baseline"/>
        <w:rPr>
          <w:rStyle w:val="eop"/>
          <w:sz w:val="22"/>
          <w:szCs w:val="22"/>
        </w:rPr>
      </w:pPr>
      <w:r w:rsidRPr="00A13D2B">
        <w:rPr>
          <w:rStyle w:val="eop"/>
          <w:sz w:val="22"/>
          <w:szCs w:val="22"/>
        </w:rPr>
        <w:t>A vállalkozási szerződés alapján létrejövő pénztartozás teljesítésének idejére a Ptk. 6:130. § (1) és (2) bekezdése irányadó.</w:t>
      </w:r>
    </w:p>
    <w:p w14:paraId="180752B4" w14:textId="77777777" w:rsidR="00AD2720" w:rsidRPr="00A13D2B" w:rsidRDefault="00AD2720" w:rsidP="00AD2720">
      <w:pPr>
        <w:pStyle w:val="paragraph"/>
        <w:spacing w:before="0" w:beforeAutospacing="0" w:after="0" w:afterAutospacing="0"/>
        <w:jc w:val="both"/>
        <w:textAlignment w:val="baseline"/>
        <w:rPr>
          <w:rStyle w:val="eop"/>
          <w:sz w:val="22"/>
          <w:szCs w:val="22"/>
        </w:rPr>
      </w:pPr>
    </w:p>
    <w:p w14:paraId="6BFC7D62" w14:textId="77777777" w:rsidR="00AD2720" w:rsidRPr="00A13D2B" w:rsidRDefault="00AD2720" w:rsidP="00AD2720">
      <w:pPr>
        <w:pStyle w:val="paragraph"/>
        <w:spacing w:before="0" w:beforeAutospacing="0" w:after="0" w:afterAutospacing="0"/>
        <w:jc w:val="both"/>
        <w:textAlignment w:val="baseline"/>
        <w:rPr>
          <w:rStyle w:val="eop"/>
          <w:sz w:val="22"/>
          <w:szCs w:val="22"/>
        </w:rPr>
      </w:pPr>
      <w:r w:rsidRPr="00A13D2B">
        <w:rPr>
          <w:rStyle w:val="eop"/>
          <w:sz w:val="22"/>
          <w:szCs w:val="22"/>
        </w:rPr>
        <w:t>Az ajánlattétel, az elszámolás és kifizetés pénzneme: HUF.</w:t>
      </w:r>
    </w:p>
    <w:p w14:paraId="50630911" w14:textId="77777777" w:rsidR="00AD2720" w:rsidRPr="00A13D2B" w:rsidRDefault="00AD2720" w:rsidP="00AD2720">
      <w:pPr>
        <w:pStyle w:val="paragraph"/>
        <w:spacing w:before="0" w:beforeAutospacing="0" w:after="0" w:afterAutospacing="0"/>
        <w:jc w:val="both"/>
        <w:textAlignment w:val="baseline"/>
        <w:rPr>
          <w:rStyle w:val="eop"/>
          <w:sz w:val="22"/>
          <w:szCs w:val="22"/>
        </w:rPr>
      </w:pPr>
    </w:p>
    <w:p w14:paraId="025FC3BF" w14:textId="77777777" w:rsidR="00AD2720" w:rsidRPr="00A13D2B" w:rsidRDefault="00AD2720" w:rsidP="00AD2720">
      <w:pPr>
        <w:pStyle w:val="paragraph"/>
        <w:spacing w:before="0" w:beforeAutospacing="0" w:after="0" w:afterAutospacing="0"/>
        <w:jc w:val="both"/>
        <w:textAlignment w:val="baseline"/>
        <w:rPr>
          <w:rStyle w:val="eop"/>
          <w:sz w:val="22"/>
          <w:szCs w:val="22"/>
        </w:rPr>
      </w:pPr>
      <w:r w:rsidRPr="00A13D2B">
        <w:rPr>
          <w:rStyle w:val="eop"/>
          <w:sz w:val="22"/>
          <w:szCs w:val="22"/>
        </w:rPr>
        <w:t>Szerződést biztosító mellékkötelezettségek:</w:t>
      </w:r>
    </w:p>
    <w:p w14:paraId="2EE51F73" w14:textId="77777777" w:rsidR="00AD2720" w:rsidRPr="00A13D2B" w:rsidRDefault="00AD2720" w:rsidP="00AD2720">
      <w:pPr>
        <w:pStyle w:val="paragraph"/>
        <w:spacing w:before="0" w:beforeAutospacing="0" w:after="0" w:afterAutospacing="0"/>
        <w:jc w:val="both"/>
        <w:textAlignment w:val="baseline"/>
        <w:rPr>
          <w:rStyle w:val="eop"/>
          <w:sz w:val="22"/>
          <w:szCs w:val="22"/>
        </w:rPr>
      </w:pPr>
      <w:r w:rsidRPr="00A13D2B">
        <w:rPr>
          <w:rStyle w:val="eop"/>
          <w:sz w:val="22"/>
          <w:szCs w:val="22"/>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26F446F0" w14:textId="77777777" w:rsidR="00AD2720" w:rsidRPr="00A13D2B" w:rsidRDefault="00AD2720" w:rsidP="00AD2720">
      <w:pPr>
        <w:pStyle w:val="paragraph"/>
        <w:spacing w:before="0" w:beforeAutospacing="0" w:after="0" w:afterAutospacing="0"/>
        <w:jc w:val="both"/>
        <w:textAlignment w:val="baseline"/>
        <w:rPr>
          <w:rStyle w:val="eop"/>
          <w:sz w:val="22"/>
          <w:szCs w:val="22"/>
        </w:rPr>
      </w:pPr>
    </w:p>
    <w:p w14:paraId="04522C99" w14:textId="77777777" w:rsidR="00AD2720" w:rsidRPr="00A13D2B" w:rsidRDefault="00AD2720" w:rsidP="00AD2720">
      <w:pPr>
        <w:pStyle w:val="paragraph"/>
        <w:spacing w:before="0" w:beforeAutospacing="0" w:after="0" w:afterAutospacing="0"/>
        <w:jc w:val="both"/>
        <w:textAlignment w:val="baseline"/>
        <w:rPr>
          <w:rStyle w:val="eop"/>
          <w:sz w:val="22"/>
          <w:szCs w:val="22"/>
        </w:rPr>
      </w:pPr>
      <w:r w:rsidRPr="00A13D2B">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5F85A107" w14:textId="77777777" w:rsidR="00AD2720" w:rsidRPr="00A13D2B" w:rsidRDefault="00AD2720" w:rsidP="00AD2720">
      <w:pPr>
        <w:pStyle w:val="paragraph"/>
        <w:spacing w:before="0" w:beforeAutospacing="0" w:after="0" w:afterAutospacing="0"/>
        <w:jc w:val="both"/>
        <w:textAlignment w:val="baseline"/>
        <w:rPr>
          <w:rStyle w:val="eop"/>
          <w:sz w:val="22"/>
          <w:szCs w:val="22"/>
        </w:rPr>
      </w:pPr>
    </w:p>
    <w:p w14:paraId="247F7345" w14:textId="77777777" w:rsidR="00AD2720" w:rsidRPr="00A13D2B" w:rsidRDefault="00AD2720" w:rsidP="00AD2720">
      <w:pPr>
        <w:pStyle w:val="paragraph"/>
        <w:spacing w:before="0" w:beforeAutospacing="0" w:after="0" w:afterAutospacing="0"/>
        <w:jc w:val="both"/>
        <w:textAlignment w:val="baseline"/>
        <w:rPr>
          <w:rStyle w:val="eop"/>
          <w:sz w:val="22"/>
          <w:szCs w:val="22"/>
        </w:rPr>
      </w:pPr>
      <w:r w:rsidRPr="00A13D2B">
        <w:rPr>
          <w:rStyle w:val="eop"/>
          <w:sz w:val="22"/>
          <w:szCs w:val="22"/>
        </w:rPr>
        <w:t>Meghiúsulási kötbér: Amennyiben a jelen szerződés teljesítése a nyertes ajánlattevőnek felróható okból hiúsul meg, úgy meghiúsulási kötbér jogcímén köteles a teljes nettó ajánlati ár 20 %-ának megfelelő mértékű meghiúsulási kötbérre jogosult.</w:t>
      </w:r>
    </w:p>
    <w:p w14:paraId="4875DCDB" w14:textId="77777777" w:rsidR="00AD2720" w:rsidRPr="00A13D2B" w:rsidRDefault="00AD2720" w:rsidP="00AD2720">
      <w:pPr>
        <w:pStyle w:val="paragraph"/>
        <w:spacing w:before="0" w:beforeAutospacing="0" w:after="0" w:afterAutospacing="0"/>
        <w:jc w:val="both"/>
        <w:textAlignment w:val="baseline"/>
        <w:rPr>
          <w:rStyle w:val="eop"/>
          <w:sz w:val="22"/>
          <w:szCs w:val="22"/>
        </w:rPr>
      </w:pPr>
    </w:p>
    <w:p w14:paraId="6CA69FA3" w14:textId="77777777" w:rsidR="00AD2720" w:rsidRPr="00A13D2B" w:rsidRDefault="00AD2720" w:rsidP="00AD2720">
      <w:pPr>
        <w:pStyle w:val="paragraph"/>
        <w:spacing w:before="0" w:beforeAutospacing="0" w:after="0" w:afterAutospacing="0"/>
        <w:jc w:val="both"/>
        <w:textAlignment w:val="baseline"/>
        <w:rPr>
          <w:rStyle w:val="eop"/>
          <w:sz w:val="22"/>
          <w:szCs w:val="22"/>
        </w:rPr>
      </w:pPr>
      <w:r w:rsidRPr="00A13D2B">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4F472780" w14:textId="77777777" w:rsidR="00AD2720" w:rsidRPr="00A13D2B" w:rsidRDefault="00AD2720" w:rsidP="00AD2720">
      <w:pPr>
        <w:pStyle w:val="paragraph"/>
        <w:spacing w:before="0" w:beforeAutospacing="0" w:after="0" w:afterAutospacing="0"/>
        <w:jc w:val="both"/>
        <w:textAlignment w:val="baseline"/>
        <w:rPr>
          <w:rStyle w:val="eop"/>
          <w:sz w:val="22"/>
          <w:szCs w:val="22"/>
        </w:rPr>
      </w:pPr>
    </w:p>
    <w:p w14:paraId="77C339EE" w14:textId="77777777" w:rsidR="00AD2720" w:rsidRPr="00A13D2B" w:rsidRDefault="00AD2720" w:rsidP="00AD2720">
      <w:pPr>
        <w:pStyle w:val="paragraph"/>
        <w:spacing w:before="0" w:beforeAutospacing="0" w:after="0" w:afterAutospacing="0"/>
        <w:jc w:val="both"/>
        <w:textAlignment w:val="baseline"/>
        <w:rPr>
          <w:rStyle w:val="eop"/>
          <w:sz w:val="22"/>
          <w:szCs w:val="22"/>
        </w:rPr>
      </w:pPr>
      <w:r w:rsidRPr="00A13D2B">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179256E6" w14:textId="77777777" w:rsidR="00AD2720" w:rsidRPr="00A13D2B" w:rsidRDefault="00AD2720" w:rsidP="00AD2720">
      <w:pPr>
        <w:pStyle w:val="paragraph"/>
        <w:spacing w:before="0" w:beforeAutospacing="0" w:after="0" w:afterAutospacing="0"/>
        <w:jc w:val="both"/>
        <w:textAlignment w:val="baseline"/>
        <w:rPr>
          <w:sz w:val="22"/>
          <w:szCs w:val="22"/>
        </w:rPr>
      </w:pPr>
    </w:p>
    <w:p w14:paraId="641C7DB5" w14:textId="77777777" w:rsidR="00AD2720" w:rsidRPr="00A13D2B" w:rsidRDefault="00AD2720" w:rsidP="00AD2720">
      <w:pPr>
        <w:pStyle w:val="paragraph"/>
        <w:spacing w:before="0" w:beforeAutospacing="0" w:after="0" w:afterAutospacing="0"/>
        <w:jc w:val="both"/>
        <w:textAlignment w:val="baseline"/>
        <w:rPr>
          <w:sz w:val="22"/>
          <w:szCs w:val="22"/>
        </w:rPr>
      </w:pPr>
      <w:r w:rsidRPr="00A13D2B">
        <w:rPr>
          <w:rStyle w:val="eop"/>
          <w:sz w:val="22"/>
          <w:szCs w:val="22"/>
        </w:rPr>
        <w:t> </w:t>
      </w:r>
    </w:p>
    <w:p w14:paraId="340F85E3" w14:textId="77777777" w:rsidR="00AD2720" w:rsidRPr="00A13D2B" w:rsidRDefault="00AD2720" w:rsidP="00AD2720">
      <w:pPr>
        <w:pStyle w:val="paragraph"/>
        <w:numPr>
          <w:ilvl w:val="0"/>
          <w:numId w:val="8"/>
        </w:numPr>
        <w:spacing w:before="0" w:beforeAutospacing="0" w:after="0" w:afterAutospacing="0"/>
        <w:ind w:left="0" w:firstLine="0"/>
        <w:jc w:val="both"/>
        <w:textAlignment w:val="baseline"/>
        <w:rPr>
          <w:b/>
          <w:sz w:val="22"/>
          <w:szCs w:val="22"/>
        </w:rPr>
      </w:pPr>
      <w:r w:rsidRPr="00A13D2B">
        <w:rPr>
          <w:rStyle w:val="normaltextrun"/>
          <w:b/>
          <w:sz w:val="22"/>
          <w:szCs w:val="22"/>
        </w:rPr>
        <w:t>Alkalmassági követelmények </w:t>
      </w:r>
      <w:r w:rsidRPr="00A13D2B">
        <w:rPr>
          <w:rStyle w:val="eop"/>
          <w:b/>
          <w:sz w:val="22"/>
          <w:szCs w:val="22"/>
        </w:rPr>
        <w:t> </w:t>
      </w:r>
    </w:p>
    <w:p w14:paraId="529015FA" w14:textId="3E34EAFF" w:rsidR="00AD2720" w:rsidRPr="00A13D2B" w:rsidRDefault="00AD2720" w:rsidP="00AD2720">
      <w:pPr>
        <w:pStyle w:val="paragraph"/>
        <w:spacing w:before="0" w:beforeAutospacing="0" w:after="0" w:afterAutospacing="0"/>
        <w:jc w:val="both"/>
        <w:textAlignment w:val="baseline"/>
        <w:rPr>
          <w:rStyle w:val="eop"/>
          <w:sz w:val="22"/>
          <w:szCs w:val="22"/>
        </w:rPr>
      </w:pPr>
      <w:r w:rsidRPr="00A13D2B">
        <w:rPr>
          <w:rStyle w:val="normaltextrun"/>
          <w:sz w:val="22"/>
          <w:szCs w:val="22"/>
        </w:rPr>
        <w:t>(</w:t>
      </w:r>
      <w:r w:rsidR="00EA4494">
        <w:rPr>
          <w:rStyle w:val="normaltextrun"/>
          <w:sz w:val="22"/>
          <w:szCs w:val="22"/>
        </w:rPr>
        <w:t xml:space="preserve">Pénzügyi, gazdasági és </w:t>
      </w:r>
      <w:r w:rsidRPr="00A13D2B">
        <w:rPr>
          <w:rStyle w:val="normaltextrun"/>
          <w:sz w:val="22"/>
          <w:szCs w:val="22"/>
        </w:rPr>
        <w:t>Műszaki, illetve szakmai alkalmasság, a megkövetelt igazolási mód)</w:t>
      </w:r>
      <w:r w:rsidRPr="00A13D2B">
        <w:rPr>
          <w:rStyle w:val="eop"/>
          <w:sz w:val="22"/>
          <w:szCs w:val="22"/>
        </w:rPr>
        <w:t> </w:t>
      </w:r>
    </w:p>
    <w:p w14:paraId="2D9497A0" w14:textId="77777777" w:rsidR="00507129" w:rsidRPr="00507129" w:rsidRDefault="00507129" w:rsidP="00507129">
      <w:pPr>
        <w:pStyle w:val="paragraph"/>
        <w:spacing w:after="0"/>
        <w:jc w:val="both"/>
        <w:textAlignment w:val="baseline"/>
        <w:rPr>
          <w:rStyle w:val="normaltextrun"/>
          <w:sz w:val="22"/>
          <w:szCs w:val="22"/>
        </w:rPr>
      </w:pPr>
      <w:r w:rsidRPr="00507129">
        <w:rPr>
          <w:rStyle w:val="normaltextrun"/>
          <w:sz w:val="22"/>
          <w:szCs w:val="22"/>
        </w:rPr>
        <w:t>P1. saját vagy jogelődje adózott eredménye az eljárást megindító felhívás megküldésének napját megelőző három lezárt üzleti évből legalább egy évben nem negatív.</w:t>
      </w:r>
    </w:p>
    <w:p w14:paraId="56F7A863" w14:textId="1841CD77" w:rsidR="00507129" w:rsidRDefault="00507129" w:rsidP="00507129">
      <w:pPr>
        <w:pStyle w:val="paragraph"/>
        <w:spacing w:before="0" w:beforeAutospacing="0" w:after="0" w:afterAutospacing="0"/>
        <w:jc w:val="both"/>
        <w:textAlignment w:val="baseline"/>
        <w:rPr>
          <w:rStyle w:val="normaltextrun"/>
          <w:sz w:val="22"/>
          <w:szCs w:val="22"/>
        </w:rPr>
      </w:pPr>
      <w:r w:rsidRPr="00507129">
        <w:rPr>
          <w:rStyle w:val="normaltextrun"/>
          <w:sz w:val="22"/>
          <w:szCs w:val="22"/>
        </w:rPr>
        <w:t>P2. az eljárást megindító felhívás megküldésének napját megelőző két üzleti évben a beszerzés tárgyából (kötelező nyilvánosság biztosítása szolgáltatás) származó, általános forgalmi adó nélkül számított árbevétele összesen eléri a 800 000 Ft-ot.</w:t>
      </w:r>
    </w:p>
    <w:p w14:paraId="06AC7727" w14:textId="77777777" w:rsidR="00507129" w:rsidRDefault="00507129" w:rsidP="00507129">
      <w:pPr>
        <w:pStyle w:val="paragraph"/>
        <w:spacing w:before="0" w:beforeAutospacing="0" w:after="0" w:afterAutospacing="0"/>
        <w:jc w:val="both"/>
        <w:textAlignment w:val="baseline"/>
        <w:rPr>
          <w:rStyle w:val="normaltextrun"/>
          <w:sz w:val="22"/>
          <w:szCs w:val="22"/>
          <w:highlight w:val="yellow"/>
        </w:rPr>
      </w:pPr>
    </w:p>
    <w:p w14:paraId="7B7C552A" w14:textId="77777777" w:rsidR="00507129" w:rsidRPr="00507129" w:rsidRDefault="00507129" w:rsidP="00507129">
      <w:pPr>
        <w:pStyle w:val="paragraph"/>
        <w:spacing w:before="0" w:beforeAutospacing="0" w:after="0" w:afterAutospacing="0"/>
        <w:jc w:val="both"/>
        <w:textAlignment w:val="baseline"/>
        <w:rPr>
          <w:rStyle w:val="normaltextrun"/>
          <w:sz w:val="22"/>
          <w:szCs w:val="22"/>
        </w:rPr>
      </w:pPr>
      <w:r w:rsidRPr="00507129">
        <w:rPr>
          <w:rStyle w:val="normaltextrun"/>
          <w:sz w:val="22"/>
          <w:szCs w:val="22"/>
        </w:rPr>
        <w:t>M.1.</w:t>
      </w:r>
      <w:r w:rsidR="00A007A6" w:rsidRPr="00507129">
        <w:rPr>
          <w:rStyle w:val="normaltextrun"/>
          <w:sz w:val="22"/>
          <w:szCs w:val="22"/>
        </w:rPr>
        <w:t xml:space="preserve">Alkalmatlan az ajánlattevő (közös ajánlattevő), ha nem rendelkezik </w:t>
      </w:r>
      <w:r w:rsidRPr="00507129">
        <w:rPr>
          <w:rStyle w:val="normaltextrun"/>
          <w:sz w:val="22"/>
          <w:szCs w:val="22"/>
        </w:rPr>
        <w:t>az ajánlati felhívás megküldése vagy közzététele napjától visszafelé számított 6 éven belül megkezdett, de 3 éven belül befejezett, összességében legalább 4 db, a beszerzés tárgya (kötelező nyilvánosság biztosítása szolgáltatása) szerinti teljesítésre vonatkozó szerződésnek és az előírásoknak megfelelően teljesített referenciával, amely közül legalább 1 db referencia legalább 100 M HUF összköltségvetésű projekthez kapcsolódik.</w:t>
      </w:r>
    </w:p>
    <w:p w14:paraId="79DBCE70" w14:textId="77777777" w:rsidR="00507129" w:rsidRPr="00507129" w:rsidRDefault="00507129" w:rsidP="00507129">
      <w:pPr>
        <w:pStyle w:val="paragraph"/>
        <w:spacing w:before="0" w:beforeAutospacing="0" w:after="0" w:afterAutospacing="0"/>
        <w:jc w:val="both"/>
        <w:textAlignment w:val="baseline"/>
        <w:rPr>
          <w:rStyle w:val="normaltextrun"/>
          <w:sz w:val="22"/>
          <w:szCs w:val="22"/>
        </w:rPr>
      </w:pPr>
    </w:p>
    <w:p w14:paraId="28D5385E" w14:textId="120CB1F8" w:rsidR="00A007A6" w:rsidRPr="00507129" w:rsidRDefault="00A007A6" w:rsidP="00A007A6">
      <w:pPr>
        <w:pStyle w:val="paragraph"/>
        <w:spacing w:before="0" w:beforeAutospacing="0" w:after="0" w:afterAutospacing="0"/>
        <w:jc w:val="both"/>
        <w:textAlignment w:val="baseline"/>
        <w:rPr>
          <w:rStyle w:val="eop"/>
          <w:sz w:val="22"/>
          <w:szCs w:val="22"/>
        </w:rPr>
      </w:pPr>
    </w:p>
    <w:p w14:paraId="0C14397C" w14:textId="008BA9AF" w:rsidR="00B61379" w:rsidRDefault="009D6004" w:rsidP="00A007A6">
      <w:pPr>
        <w:pStyle w:val="paragraph"/>
        <w:spacing w:before="0" w:beforeAutospacing="0" w:after="0" w:afterAutospacing="0"/>
        <w:jc w:val="both"/>
        <w:textAlignment w:val="baseline"/>
        <w:rPr>
          <w:rStyle w:val="eop"/>
          <w:sz w:val="22"/>
          <w:szCs w:val="22"/>
        </w:rPr>
      </w:pPr>
      <w:r w:rsidRPr="00507129">
        <w:rPr>
          <w:rStyle w:val="eop"/>
          <w:sz w:val="22"/>
          <w:szCs w:val="22"/>
        </w:rPr>
        <w:t xml:space="preserve">Amennyiben </w:t>
      </w:r>
      <w:r w:rsidR="00B61379" w:rsidRPr="00507129">
        <w:rPr>
          <w:rStyle w:val="eop"/>
          <w:sz w:val="22"/>
          <w:szCs w:val="22"/>
        </w:rPr>
        <w:t>Ajánlattevő több ajánlati részre pályázik, a referenciát elegendő egy ajánlati rész</w:t>
      </w:r>
      <w:r w:rsidRPr="00507129">
        <w:rPr>
          <w:rStyle w:val="eop"/>
          <w:sz w:val="22"/>
          <w:szCs w:val="22"/>
        </w:rPr>
        <w:t xml:space="preserve">re vonatkozóan megfelelően igazolni – nem szükséges részenként </w:t>
      </w:r>
      <w:r w:rsidR="00992757" w:rsidRPr="00507129">
        <w:rPr>
          <w:rStyle w:val="eop"/>
          <w:sz w:val="22"/>
          <w:szCs w:val="22"/>
        </w:rPr>
        <w:t>külön referenciát igazolni</w:t>
      </w:r>
      <w:r w:rsidRPr="00507129">
        <w:rPr>
          <w:rStyle w:val="eop"/>
          <w:sz w:val="22"/>
          <w:szCs w:val="22"/>
        </w:rPr>
        <w:t>.</w:t>
      </w:r>
    </w:p>
    <w:p w14:paraId="08F94FF5" w14:textId="5F7D1204" w:rsidR="00507129" w:rsidRDefault="00507129" w:rsidP="00A007A6">
      <w:pPr>
        <w:pStyle w:val="paragraph"/>
        <w:spacing w:before="0" w:beforeAutospacing="0" w:after="0" w:afterAutospacing="0"/>
        <w:jc w:val="both"/>
        <w:textAlignment w:val="baseline"/>
        <w:rPr>
          <w:rStyle w:val="eop"/>
          <w:sz w:val="22"/>
          <w:szCs w:val="22"/>
        </w:rPr>
      </w:pPr>
    </w:p>
    <w:p w14:paraId="5C2908A4" w14:textId="52E55A08" w:rsidR="00507129" w:rsidRPr="00A13D2B" w:rsidRDefault="00507129" w:rsidP="00A007A6">
      <w:pPr>
        <w:pStyle w:val="paragraph"/>
        <w:spacing w:before="0" w:beforeAutospacing="0" w:after="0" w:afterAutospacing="0"/>
        <w:jc w:val="both"/>
        <w:textAlignment w:val="baseline"/>
        <w:rPr>
          <w:rStyle w:val="eop"/>
          <w:sz w:val="22"/>
          <w:szCs w:val="22"/>
        </w:rPr>
      </w:pPr>
      <w:r>
        <w:rPr>
          <w:rStyle w:val="eop"/>
          <w:sz w:val="22"/>
          <w:szCs w:val="22"/>
        </w:rPr>
        <w:t xml:space="preserve">Az M.1. alkalmassági követelménynek való megfelelés ellenőrzése érdekében kérjük a 3. sz. nyilatkozatot (referencia nyilatkozat) benyújtani szíveskedjenek. </w:t>
      </w:r>
    </w:p>
    <w:p w14:paraId="7219176D" w14:textId="77777777" w:rsidR="009D6004" w:rsidRPr="00A13D2B" w:rsidRDefault="009D6004" w:rsidP="00A007A6">
      <w:pPr>
        <w:pStyle w:val="paragraph"/>
        <w:spacing w:before="0" w:beforeAutospacing="0" w:after="0" w:afterAutospacing="0"/>
        <w:jc w:val="both"/>
        <w:textAlignment w:val="baseline"/>
        <w:rPr>
          <w:rStyle w:val="eop"/>
          <w:sz w:val="22"/>
          <w:szCs w:val="22"/>
        </w:rPr>
      </w:pPr>
    </w:p>
    <w:p w14:paraId="16E029A5" w14:textId="63035625" w:rsidR="00A007A6" w:rsidRPr="00A13D2B" w:rsidRDefault="00A007A6" w:rsidP="00A007A6">
      <w:pPr>
        <w:pStyle w:val="paragraph"/>
        <w:spacing w:before="0" w:beforeAutospacing="0" w:after="0" w:afterAutospacing="0"/>
        <w:jc w:val="both"/>
        <w:textAlignment w:val="baseline"/>
        <w:rPr>
          <w:rStyle w:val="eop"/>
          <w:sz w:val="22"/>
          <w:szCs w:val="22"/>
        </w:rPr>
      </w:pPr>
      <w:r w:rsidRPr="00A13D2B">
        <w:rPr>
          <w:rStyle w:val="eop"/>
          <w:sz w:val="22"/>
          <w:szCs w:val="22"/>
        </w:rPr>
        <w:t>Ajánlatkérő nem követeli meg és nem teszi lehetővé gazdálkodó szervezet létrehozását (projekttársaság).</w:t>
      </w:r>
    </w:p>
    <w:p w14:paraId="7841E4AC" w14:textId="62EB77C0" w:rsidR="00AD2720" w:rsidRPr="00A13D2B" w:rsidRDefault="00AD2720" w:rsidP="00AD2720">
      <w:pPr>
        <w:pStyle w:val="paragraph"/>
        <w:spacing w:before="0" w:beforeAutospacing="0" w:after="0" w:afterAutospacing="0"/>
        <w:jc w:val="both"/>
        <w:textAlignment w:val="baseline"/>
        <w:rPr>
          <w:rStyle w:val="eop"/>
          <w:sz w:val="22"/>
          <w:szCs w:val="22"/>
        </w:rPr>
      </w:pPr>
    </w:p>
    <w:p w14:paraId="12EE9C30" w14:textId="77777777" w:rsidR="00AD2720" w:rsidRPr="00A13D2B" w:rsidRDefault="00AD2720" w:rsidP="00AD2720">
      <w:pPr>
        <w:pStyle w:val="paragraph"/>
        <w:numPr>
          <w:ilvl w:val="0"/>
          <w:numId w:val="9"/>
        </w:numPr>
        <w:spacing w:before="0" w:beforeAutospacing="0" w:after="0" w:afterAutospacing="0"/>
        <w:ind w:left="0" w:firstLine="0"/>
        <w:jc w:val="both"/>
        <w:textAlignment w:val="baseline"/>
        <w:rPr>
          <w:rStyle w:val="eop"/>
          <w:b/>
          <w:sz w:val="22"/>
          <w:szCs w:val="22"/>
        </w:rPr>
      </w:pPr>
      <w:r w:rsidRPr="00A13D2B">
        <w:rPr>
          <w:rStyle w:val="normaltextrun"/>
          <w:b/>
          <w:sz w:val="22"/>
          <w:szCs w:val="22"/>
        </w:rPr>
        <w:t>Ajánlatok értékelésének szempontja:</w:t>
      </w:r>
      <w:r w:rsidRPr="00A13D2B">
        <w:rPr>
          <w:rStyle w:val="eop"/>
          <w:b/>
          <w:sz w:val="22"/>
          <w:szCs w:val="22"/>
        </w:rPr>
        <w:t> </w:t>
      </w:r>
    </w:p>
    <w:p w14:paraId="71C9641F" w14:textId="341EC9B7" w:rsidR="007F0267" w:rsidRPr="00A13D2B" w:rsidRDefault="0091492D" w:rsidP="00784EC5">
      <w:pPr>
        <w:spacing w:after="0"/>
        <w:jc w:val="both"/>
        <w:rPr>
          <w:rFonts w:ascii="Times New Roman" w:hAnsi="Times New Roman" w:cs="Times New Roman"/>
        </w:rPr>
      </w:pPr>
      <w:r w:rsidRPr="00E53E5C">
        <w:rPr>
          <w:rFonts w:ascii="Times New Roman" w:hAnsi="Times New Roman" w:cs="Times New Roman"/>
          <w:u w:val="single"/>
        </w:rPr>
        <w:t>Valamennyi ajánlati rész tekintetében</w:t>
      </w:r>
      <w:r w:rsidRPr="00A13D2B">
        <w:rPr>
          <w:rFonts w:ascii="Times New Roman" w:hAnsi="Times New Roman" w:cs="Times New Roman"/>
        </w:rPr>
        <w:t xml:space="preserve">, a </w:t>
      </w:r>
      <w:r w:rsidR="00257A5F" w:rsidRPr="00A13D2B">
        <w:rPr>
          <w:rFonts w:ascii="Times New Roman" w:hAnsi="Times New Roman" w:cs="Times New Roman"/>
        </w:rPr>
        <w:t>leg</w:t>
      </w:r>
      <w:r w:rsidR="001579DB">
        <w:rPr>
          <w:rFonts w:ascii="Times New Roman" w:hAnsi="Times New Roman" w:cs="Times New Roman"/>
        </w:rPr>
        <w:t>alacsonyabb összegű ajánlat</w:t>
      </w:r>
    </w:p>
    <w:p w14:paraId="4A349B67" w14:textId="77777777" w:rsidR="005C7F9A" w:rsidRPr="00A13D2B" w:rsidRDefault="005C7F9A" w:rsidP="005C7F9A">
      <w:pPr>
        <w:spacing w:after="0"/>
        <w:jc w:val="both"/>
        <w:rPr>
          <w:rFonts w:ascii="Times New Roman" w:hAnsi="Times New Roman" w:cs="Times New Roman"/>
          <w:color w:val="000000" w:themeColor="text1"/>
        </w:rPr>
      </w:pPr>
      <w:r w:rsidRPr="00A13D2B">
        <w:rPr>
          <w:rFonts w:ascii="Times New Roman" w:hAnsi="Times New Roman" w:cs="Times New Roman"/>
          <w:color w:val="000000" w:themeColor="text1"/>
        </w:rPr>
        <w:t xml:space="preserve">Az ajánlatok értékelési szempontok szerinti tartalmi elemeinek értékelése során adható pontszám: </w:t>
      </w:r>
    </w:p>
    <w:p w14:paraId="5F3AA25F" w14:textId="67C564F7" w:rsidR="005C7F9A" w:rsidRPr="00F9037F" w:rsidRDefault="001579DB" w:rsidP="005C7F9A">
      <w:pPr>
        <w:pStyle w:val="paragraph"/>
        <w:numPr>
          <w:ilvl w:val="0"/>
          <w:numId w:val="34"/>
        </w:numPr>
        <w:spacing w:before="0" w:beforeAutospacing="0" w:after="0" w:afterAutospacing="0"/>
        <w:textAlignment w:val="baseline"/>
        <w:rPr>
          <w:rStyle w:val="eop"/>
          <w:rFonts w:eastAsiaTheme="minorHAnsi"/>
          <w:sz w:val="22"/>
          <w:szCs w:val="22"/>
          <w:lang w:eastAsia="en-US"/>
        </w:rPr>
      </w:pPr>
      <w:r>
        <w:rPr>
          <w:rStyle w:val="eop"/>
          <w:sz w:val="22"/>
          <w:szCs w:val="22"/>
        </w:rPr>
        <w:t xml:space="preserve">összesen </w:t>
      </w:r>
      <w:r w:rsidR="005C7F9A" w:rsidRPr="00A13D2B">
        <w:rPr>
          <w:rStyle w:val="eop"/>
          <w:sz w:val="22"/>
          <w:szCs w:val="22"/>
        </w:rPr>
        <w:t xml:space="preserve">bruttó ajánlati ár: HUF, Súlyszám: </w:t>
      </w:r>
      <w:r>
        <w:rPr>
          <w:rStyle w:val="eop"/>
          <w:sz w:val="22"/>
          <w:szCs w:val="22"/>
        </w:rPr>
        <w:t>10</w:t>
      </w:r>
    </w:p>
    <w:p w14:paraId="11E49F66" w14:textId="0DA4D470" w:rsidR="00F9037F" w:rsidRPr="00F9037F" w:rsidRDefault="00F9037F" w:rsidP="00F9037F">
      <w:pPr>
        <w:pStyle w:val="paragraph"/>
        <w:spacing w:after="0"/>
        <w:jc w:val="both"/>
        <w:textAlignment w:val="baseline"/>
        <w:rPr>
          <w:rStyle w:val="eop"/>
          <w:sz w:val="22"/>
          <w:szCs w:val="22"/>
        </w:rPr>
      </w:pPr>
      <w:r w:rsidRPr="00F9037F">
        <w:rPr>
          <w:rStyle w:val="eop"/>
          <w:sz w:val="22"/>
          <w:szCs w:val="22"/>
        </w:rPr>
        <w:t>A leg</w:t>
      </w:r>
      <w:r w:rsidR="001579DB">
        <w:rPr>
          <w:rStyle w:val="eop"/>
          <w:sz w:val="22"/>
          <w:szCs w:val="22"/>
        </w:rPr>
        <w:t>alacsonyabb összegű a</w:t>
      </w:r>
      <w:r w:rsidRPr="00F9037F">
        <w:rPr>
          <w:rStyle w:val="eop"/>
          <w:sz w:val="22"/>
          <w:szCs w:val="22"/>
        </w:rPr>
        <w:t>jánlat kiválasztásának értékelési szempontja esetén az ajánlat értékelési szempontok szerinti tartalmi elemeinek értékelése során adható pontszám alsó és felső határa: 0-10.</w:t>
      </w:r>
    </w:p>
    <w:p w14:paraId="368F0098" w14:textId="487DAE46" w:rsidR="00F9037F" w:rsidRDefault="00F9037F" w:rsidP="00F9037F">
      <w:pPr>
        <w:pStyle w:val="paragraph"/>
        <w:spacing w:before="0" w:beforeAutospacing="0" w:after="0" w:afterAutospacing="0"/>
        <w:jc w:val="both"/>
        <w:textAlignment w:val="baseline"/>
        <w:rPr>
          <w:rStyle w:val="eop"/>
          <w:sz w:val="22"/>
          <w:szCs w:val="22"/>
        </w:rPr>
      </w:pPr>
      <w:r w:rsidRPr="00F9037F">
        <w:rPr>
          <w:rStyle w:val="eop"/>
          <w:sz w:val="22"/>
          <w:szCs w:val="22"/>
        </w:rPr>
        <w:t xml:space="preserve">A módszer (módszerek) ismertetése, amellyel az ajánlatkérő megadja a fenti ponthatárok közötti pontszámot: </w:t>
      </w:r>
    </w:p>
    <w:p w14:paraId="1893870D" w14:textId="77777777" w:rsidR="00F9037F" w:rsidRDefault="00F9037F" w:rsidP="00F9037F">
      <w:pPr>
        <w:pStyle w:val="paragraph"/>
        <w:spacing w:before="0" w:beforeAutospacing="0" w:after="0" w:afterAutospacing="0"/>
        <w:jc w:val="both"/>
        <w:textAlignment w:val="baseline"/>
        <w:rPr>
          <w:rStyle w:val="eop"/>
          <w:sz w:val="22"/>
          <w:szCs w:val="22"/>
        </w:rPr>
      </w:pPr>
    </w:p>
    <w:p w14:paraId="45ECB6F1" w14:textId="6DC19571" w:rsidR="005C7F9A" w:rsidRPr="00A13D2B" w:rsidRDefault="005C7F9A" w:rsidP="00F9037F">
      <w:pPr>
        <w:pStyle w:val="paragraph"/>
        <w:spacing w:before="0" w:beforeAutospacing="0" w:after="0" w:afterAutospacing="0"/>
        <w:jc w:val="both"/>
        <w:textAlignment w:val="baseline"/>
        <w:rPr>
          <w:rStyle w:val="eop"/>
          <w:b/>
          <w:sz w:val="22"/>
          <w:szCs w:val="22"/>
        </w:rPr>
      </w:pPr>
      <w:r w:rsidRPr="00A13D2B">
        <w:rPr>
          <w:rStyle w:val="eop"/>
          <w:b/>
          <w:sz w:val="22"/>
          <w:szCs w:val="22"/>
        </w:rPr>
        <w:t>Az 1. részszempont esetén alkalmazott fordított arányosítás képlete:</w:t>
      </w:r>
    </w:p>
    <w:p w14:paraId="25330F2C" w14:textId="77777777" w:rsidR="005C7F9A" w:rsidRPr="00A13D2B" w:rsidRDefault="005C7F9A" w:rsidP="005C7F9A">
      <w:pPr>
        <w:pStyle w:val="paragraph"/>
        <w:spacing w:before="0" w:beforeAutospacing="0" w:after="0" w:afterAutospacing="0"/>
        <w:jc w:val="both"/>
        <w:textAlignment w:val="baseline"/>
        <w:rPr>
          <w:rStyle w:val="eop"/>
          <w:rFonts w:eastAsiaTheme="minorHAnsi"/>
          <w:sz w:val="22"/>
          <w:szCs w:val="22"/>
          <w:lang w:eastAsia="en-US"/>
        </w:rPr>
      </w:pPr>
      <w:r w:rsidRPr="00A13D2B">
        <w:rPr>
          <w:rStyle w:val="eop"/>
          <w:sz w:val="22"/>
          <w:szCs w:val="22"/>
        </w:rPr>
        <w:t>P = (Alegjobb / Avizsgált) x (Pmax – Pmin) + Pmin</w:t>
      </w:r>
    </w:p>
    <w:p w14:paraId="32D9D9BC" w14:textId="77777777" w:rsidR="005C7F9A" w:rsidRPr="00A13D2B" w:rsidRDefault="005C7F9A" w:rsidP="005C7F9A">
      <w:pPr>
        <w:pStyle w:val="paragraph"/>
        <w:spacing w:before="0" w:beforeAutospacing="0" w:after="0" w:afterAutospacing="0"/>
        <w:jc w:val="both"/>
        <w:textAlignment w:val="baseline"/>
        <w:rPr>
          <w:rStyle w:val="eop"/>
          <w:sz w:val="22"/>
          <w:szCs w:val="22"/>
        </w:rPr>
      </w:pPr>
      <w:r w:rsidRPr="00A13D2B">
        <w:rPr>
          <w:rStyle w:val="eop"/>
          <w:sz w:val="22"/>
          <w:szCs w:val="22"/>
        </w:rPr>
        <w:t>P: a vizsgált ajánlati elem adott szempontra vonatkozó pontszáma</w:t>
      </w:r>
    </w:p>
    <w:p w14:paraId="6A82D776" w14:textId="77777777" w:rsidR="005C7F9A" w:rsidRPr="00A13D2B" w:rsidRDefault="005C7F9A" w:rsidP="005C7F9A">
      <w:pPr>
        <w:pStyle w:val="paragraph"/>
        <w:spacing w:before="0" w:beforeAutospacing="0" w:after="0" w:afterAutospacing="0"/>
        <w:jc w:val="both"/>
        <w:textAlignment w:val="baseline"/>
        <w:rPr>
          <w:rStyle w:val="eop"/>
          <w:sz w:val="22"/>
          <w:szCs w:val="22"/>
        </w:rPr>
      </w:pPr>
      <w:r w:rsidRPr="00A13D2B">
        <w:rPr>
          <w:rStyle w:val="eop"/>
          <w:sz w:val="22"/>
          <w:szCs w:val="22"/>
        </w:rPr>
        <w:t>Pmax: a pontskála felső határa, azaz 10</w:t>
      </w:r>
    </w:p>
    <w:p w14:paraId="3890C5B9" w14:textId="77777777" w:rsidR="005C7F9A" w:rsidRPr="00A13D2B" w:rsidRDefault="005C7F9A" w:rsidP="005C7F9A">
      <w:pPr>
        <w:pStyle w:val="paragraph"/>
        <w:spacing w:before="0" w:beforeAutospacing="0" w:after="0" w:afterAutospacing="0"/>
        <w:jc w:val="both"/>
        <w:textAlignment w:val="baseline"/>
        <w:rPr>
          <w:rStyle w:val="eop"/>
          <w:sz w:val="22"/>
          <w:szCs w:val="22"/>
        </w:rPr>
      </w:pPr>
      <w:r w:rsidRPr="00A13D2B">
        <w:rPr>
          <w:rStyle w:val="eop"/>
          <w:sz w:val="22"/>
          <w:szCs w:val="22"/>
        </w:rPr>
        <w:t>Pmin: a pontskála alsó határa, azaz 0</w:t>
      </w:r>
    </w:p>
    <w:p w14:paraId="24FE2DB7" w14:textId="77777777" w:rsidR="005C7F9A" w:rsidRPr="00A13D2B" w:rsidRDefault="005C7F9A" w:rsidP="005C7F9A">
      <w:pPr>
        <w:pStyle w:val="paragraph"/>
        <w:spacing w:before="0" w:beforeAutospacing="0" w:after="0" w:afterAutospacing="0"/>
        <w:jc w:val="both"/>
        <w:textAlignment w:val="baseline"/>
        <w:rPr>
          <w:rStyle w:val="eop"/>
          <w:sz w:val="22"/>
          <w:szCs w:val="22"/>
        </w:rPr>
      </w:pPr>
      <w:r w:rsidRPr="00A13D2B">
        <w:rPr>
          <w:rStyle w:val="eop"/>
          <w:sz w:val="22"/>
          <w:szCs w:val="22"/>
        </w:rPr>
        <w:t>Alegjobb: a legelőnyösebb ajánlat tartalmi eleme</w:t>
      </w:r>
    </w:p>
    <w:p w14:paraId="462C8159" w14:textId="77777777" w:rsidR="005C7F9A" w:rsidRPr="00A13D2B" w:rsidRDefault="005C7F9A" w:rsidP="005C7F9A">
      <w:pPr>
        <w:pStyle w:val="paragraph"/>
        <w:spacing w:before="0" w:beforeAutospacing="0" w:after="0" w:afterAutospacing="0"/>
        <w:jc w:val="both"/>
        <w:textAlignment w:val="baseline"/>
        <w:rPr>
          <w:rStyle w:val="eop"/>
          <w:sz w:val="22"/>
          <w:szCs w:val="22"/>
        </w:rPr>
      </w:pPr>
      <w:r w:rsidRPr="00A13D2B">
        <w:rPr>
          <w:rStyle w:val="eop"/>
          <w:sz w:val="22"/>
          <w:szCs w:val="22"/>
        </w:rPr>
        <w:t>Avizsgált: a vizsgált ajánlat tartalmi eleme</w:t>
      </w:r>
    </w:p>
    <w:p w14:paraId="346B1231" w14:textId="77777777" w:rsidR="005C7F9A" w:rsidRPr="00A13D2B" w:rsidRDefault="005C7F9A" w:rsidP="005C7F9A">
      <w:pPr>
        <w:pStyle w:val="paragraph"/>
        <w:spacing w:before="0" w:beforeAutospacing="0" w:after="0" w:afterAutospacing="0"/>
        <w:jc w:val="both"/>
        <w:textAlignment w:val="baseline"/>
        <w:rPr>
          <w:rStyle w:val="eop"/>
          <w:sz w:val="22"/>
          <w:szCs w:val="22"/>
        </w:rPr>
      </w:pPr>
    </w:p>
    <w:p w14:paraId="0AA5B9FF" w14:textId="77777777" w:rsidR="005C7F9A" w:rsidRPr="00A13D2B" w:rsidRDefault="005C7F9A" w:rsidP="005C7F9A">
      <w:pPr>
        <w:pStyle w:val="paragraph"/>
        <w:spacing w:before="0" w:beforeAutospacing="0" w:after="0" w:afterAutospacing="0"/>
        <w:jc w:val="both"/>
        <w:textAlignment w:val="baseline"/>
        <w:rPr>
          <w:rStyle w:val="eop"/>
          <w:sz w:val="22"/>
          <w:szCs w:val="22"/>
        </w:rPr>
      </w:pPr>
      <w:r w:rsidRPr="00A13D2B">
        <w:rPr>
          <w:rStyle w:val="eop"/>
          <w:sz w:val="22"/>
          <w:szCs w:val="22"/>
        </w:rPr>
        <w:t>Ajánlatkérő – az értékelés módszerével összhangban – előnyben részesíti azt az ajánlatot, amely alacsonyabb mértékű megajánlást tartalmaz.</w:t>
      </w:r>
    </w:p>
    <w:p w14:paraId="12DD1719" w14:textId="77777777" w:rsidR="005C7F9A" w:rsidRPr="00A13D2B" w:rsidRDefault="005C7F9A" w:rsidP="005C7F9A">
      <w:pPr>
        <w:pStyle w:val="paragraph"/>
        <w:spacing w:before="0" w:beforeAutospacing="0" w:after="0" w:afterAutospacing="0"/>
        <w:jc w:val="both"/>
        <w:textAlignment w:val="baseline"/>
        <w:rPr>
          <w:rStyle w:val="eop"/>
          <w:b/>
          <w:sz w:val="22"/>
          <w:szCs w:val="22"/>
        </w:rPr>
      </w:pPr>
    </w:p>
    <w:p w14:paraId="43315D11" w14:textId="25F32391" w:rsidR="005C7F9A" w:rsidRPr="00A13D2B" w:rsidRDefault="005C7F9A" w:rsidP="005C7F9A">
      <w:pPr>
        <w:spacing w:after="0"/>
        <w:jc w:val="both"/>
        <w:rPr>
          <w:rFonts w:ascii="Times New Roman" w:hAnsi="Times New Roman" w:cs="Times New Roman"/>
        </w:rPr>
      </w:pPr>
      <w:r w:rsidRPr="00A13D2B">
        <w:rPr>
          <w:rFonts w:ascii="Times New Roman" w:hAnsi="Times New Roman" w:cs="Times New Roman"/>
        </w:rPr>
        <w:t>A fenti módszer</w:t>
      </w:r>
      <w:r w:rsidR="00F9037F">
        <w:rPr>
          <w:rFonts w:ascii="Times New Roman" w:hAnsi="Times New Roman" w:cs="Times New Roman"/>
        </w:rPr>
        <w:t>ez</w:t>
      </w:r>
      <w:r w:rsidRPr="00A13D2B">
        <w:rPr>
          <w:rFonts w:ascii="Times New Roman" w:hAnsi="Times New Roman" w:cs="Times New Roman"/>
        </w:rPr>
        <w:t xml:space="preserve"> alapján kiszámított pontszám a súlyszámmal kerül megszorzásra. </w:t>
      </w:r>
    </w:p>
    <w:p w14:paraId="21FC6F91" w14:textId="121FD9B3" w:rsidR="00377984" w:rsidRDefault="00377984" w:rsidP="00F9037F">
      <w:pPr>
        <w:pStyle w:val="paragraph"/>
        <w:spacing w:before="0" w:beforeAutospacing="0" w:after="0" w:afterAutospacing="0"/>
        <w:jc w:val="both"/>
        <w:textAlignment w:val="baseline"/>
        <w:rPr>
          <w:rStyle w:val="eop"/>
          <w:sz w:val="22"/>
          <w:szCs w:val="22"/>
        </w:rPr>
      </w:pPr>
    </w:p>
    <w:p w14:paraId="2C15A53B" w14:textId="07768410" w:rsidR="005C7F9A" w:rsidRPr="00A13D2B" w:rsidRDefault="005C7F9A" w:rsidP="005C7F9A">
      <w:pPr>
        <w:pStyle w:val="paragraph"/>
        <w:spacing w:before="0" w:beforeAutospacing="0" w:after="0" w:afterAutospacing="0"/>
        <w:jc w:val="both"/>
        <w:textAlignment w:val="baseline"/>
        <w:rPr>
          <w:rStyle w:val="eop"/>
          <w:sz w:val="22"/>
          <w:szCs w:val="22"/>
        </w:rPr>
      </w:pPr>
      <w:r w:rsidRPr="00A13D2B">
        <w:rPr>
          <w:rStyle w:val="eop"/>
          <w:sz w:val="22"/>
          <w:szCs w:val="22"/>
        </w:rPr>
        <w:t xml:space="preserve">Azonos pontszám esetén </w:t>
      </w:r>
      <w:r w:rsidR="00257A5F" w:rsidRPr="00A13D2B">
        <w:rPr>
          <w:rStyle w:val="eop"/>
          <w:sz w:val="22"/>
          <w:szCs w:val="22"/>
        </w:rPr>
        <w:t>a Gödi Polgármesteri Hivatal jegyzőjének jelenlétében történő sorsolással kerül kiválasztásra a nyertes ajánlat</w:t>
      </w:r>
      <w:r w:rsidRPr="00A13D2B">
        <w:rPr>
          <w:rStyle w:val="eop"/>
          <w:sz w:val="22"/>
          <w:szCs w:val="22"/>
        </w:rPr>
        <w:t>.</w:t>
      </w:r>
    </w:p>
    <w:p w14:paraId="35CE5FE1" w14:textId="77777777" w:rsidR="007F0267" w:rsidRPr="00A13D2B" w:rsidRDefault="007F0267" w:rsidP="00AD2720">
      <w:pPr>
        <w:pStyle w:val="paragraph"/>
        <w:spacing w:before="0" w:beforeAutospacing="0" w:after="0" w:afterAutospacing="0"/>
        <w:jc w:val="both"/>
        <w:textAlignment w:val="baseline"/>
        <w:rPr>
          <w:sz w:val="22"/>
          <w:szCs w:val="22"/>
        </w:rPr>
      </w:pPr>
    </w:p>
    <w:p w14:paraId="1EACD203" w14:textId="77777777" w:rsidR="00AD2720" w:rsidRPr="00A13D2B" w:rsidRDefault="00AD2720" w:rsidP="00AD2720">
      <w:pPr>
        <w:pStyle w:val="paragraph"/>
        <w:numPr>
          <w:ilvl w:val="0"/>
          <w:numId w:val="10"/>
        </w:numPr>
        <w:spacing w:before="0" w:beforeAutospacing="0" w:after="0" w:afterAutospacing="0"/>
        <w:ind w:left="0" w:firstLine="0"/>
        <w:jc w:val="both"/>
        <w:textAlignment w:val="baseline"/>
        <w:rPr>
          <w:rStyle w:val="eop"/>
          <w:b/>
          <w:sz w:val="22"/>
          <w:szCs w:val="22"/>
        </w:rPr>
      </w:pPr>
      <w:r w:rsidRPr="00A13D2B">
        <w:rPr>
          <w:rStyle w:val="normaltextrun"/>
          <w:b/>
          <w:sz w:val="22"/>
          <w:szCs w:val="22"/>
        </w:rPr>
        <w:t> Az ajánlatok benyújtását követő hiánypótlási lehetőség meghatározása, vagy annak kizárása:</w:t>
      </w:r>
      <w:r w:rsidRPr="00A13D2B">
        <w:rPr>
          <w:rStyle w:val="eop"/>
          <w:b/>
          <w:sz w:val="22"/>
          <w:szCs w:val="22"/>
        </w:rPr>
        <w:t> </w:t>
      </w:r>
    </w:p>
    <w:p w14:paraId="670189BD" w14:textId="01169A04" w:rsidR="00AD2720" w:rsidRPr="00A13D2B" w:rsidRDefault="00B059EB" w:rsidP="00AD2720">
      <w:pPr>
        <w:pStyle w:val="paragraph"/>
        <w:spacing w:before="0" w:beforeAutospacing="0" w:after="0" w:afterAutospacing="0"/>
        <w:jc w:val="both"/>
        <w:textAlignment w:val="baseline"/>
        <w:rPr>
          <w:rStyle w:val="eop"/>
          <w:sz w:val="22"/>
          <w:szCs w:val="22"/>
        </w:rPr>
      </w:pPr>
      <w:r w:rsidRPr="00A13D2B">
        <w:rPr>
          <w:rStyle w:val="eop"/>
          <w:sz w:val="22"/>
          <w:szCs w:val="22"/>
        </w:rPr>
        <w:t>Ajánlatkérő hiánypótlás lehetőségét biztosítja</w:t>
      </w:r>
      <w:r w:rsidR="003973CE" w:rsidRPr="00A13D2B">
        <w:rPr>
          <w:rStyle w:val="eop"/>
          <w:sz w:val="22"/>
          <w:szCs w:val="22"/>
        </w:rPr>
        <w:t>.</w:t>
      </w:r>
    </w:p>
    <w:p w14:paraId="410E10E5" w14:textId="77777777" w:rsidR="00AD2720" w:rsidRPr="00A13D2B" w:rsidRDefault="00AD2720" w:rsidP="00AD2720">
      <w:pPr>
        <w:pStyle w:val="paragraph"/>
        <w:spacing w:before="0" w:beforeAutospacing="0" w:after="0" w:afterAutospacing="0"/>
        <w:jc w:val="both"/>
        <w:textAlignment w:val="baseline"/>
        <w:rPr>
          <w:sz w:val="22"/>
          <w:szCs w:val="22"/>
        </w:rPr>
      </w:pPr>
      <w:r w:rsidRPr="00A13D2B">
        <w:rPr>
          <w:rStyle w:val="eop"/>
          <w:sz w:val="22"/>
          <w:szCs w:val="22"/>
        </w:rPr>
        <w:t> </w:t>
      </w:r>
    </w:p>
    <w:p w14:paraId="53AAF6FC" w14:textId="77777777" w:rsidR="00AD2720" w:rsidRPr="00A13D2B" w:rsidRDefault="00AD2720" w:rsidP="00AD2720">
      <w:pPr>
        <w:pStyle w:val="paragraph"/>
        <w:numPr>
          <w:ilvl w:val="0"/>
          <w:numId w:val="11"/>
        </w:numPr>
        <w:spacing w:before="0" w:beforeAutospacing="0" w:after="0" w:afterAutospacing="0"/>
        <w:ind w:left="0" w:firstLine="0"/>
        <w:jc w:val="both"/>
        <w:textAlignment w:val="baseline"/>
        <w:rPr>
          <w:rStyle w:val="eop"/>
          <w:b/>
          <w:sz w:val="22"/>
          <w:szCs w:val="22"/>
        </w:rPr>
      </w:pPr>
      <w:r w:rsidRPr="00A13D2B">
        <w:rPr>
          <w:rStyle w:val="normaltextrun"/>
          <w:b/>
          <w:sz w:val="22"/>
          <w:szCs w:val="22"/>
        </w:rPr>
        <w:t>Ajánlattételi határidő:</w:t>
      </w:r>
      <w:r w:rsidRPr="00A13D2B">
        <w:rPr>
          <w:rStyle w:val="eop"/>
          <w:b/>
          <w:sz w:val="22"/>
          <w:szCs w:val="22"/>
        </w:rPr>
        <w:t> </w:t>
      </w:r>
    </w:p>
    <w:p w14:paraId="60D1FA8F" w14:textId="109B9583" w:rsidR="00AD2720" w:rsidRPr="00A13D2B" w:rsidRDefault="00E36CDE" w:rsidP="00AD2720">
      <w:pPr>
        <w:pStyle w:val="paragraph"/>
        <w:spacing w:before="0" w:beforeAutospacing="0" w:after="0" w:afterAutospacing="0"/>
        <w:jc w:val="both"/>
        <w:textAlignment w:val="baseline"/>
        <w:rPr>
          <w:rStyle w:val="eop"/>
          <w:sz w:val="22"/>
          <w:szCs w:val="22"/>
        </w:rPr>
      </w:pPr>
      <w:r>
        <w:rPr>
          <w:rStyle w:val="eop"/>
          <w:sz w:val="22"/>
          <w:szCs w:val="22"/>
        </w:rPr>
        <w:t xml:space="preserve">valamennyi ajánlati rész tekintetében </w:t>
      </w:r>
      <w:r w:rsidR="00AD2720" w:rsidRPr="00A13D2B">
        <w:rPr>
          <w:rStyle w:val="eop"/>
          <w:sz w:val="22"/>
          <w:szCs w:val="22"/>
        </w:rPr>
        <w:t>202</w:t>
      </w:r>
      <w:r w:rsidR="003E5909" w:rsidRPr="00A13D2B">
        <w:rPr>
          <w:rStyle w:val="eop"/>
          <w:sz w:val="22"/>
          <w:szCs w:val="22"/>
        </w:rPr>
        <w:t>3. január 1</w:t>
      </w:r>
      <w:r>
        <w:rPr>
          <w:rStyle w:val="eop"/>
          <w:sz w:val="22"/>
          <w:szCs w:val="22"/>
        </w:rPr>
        <w:t>9</w:t>
      </w:r>
      <w:r w:rsidR="00AD2720" w:rsidRPr="00A13D2B">
        <w:rPr>
          <w:rStyle w:val="eop"/>
          <w:sz w:val="22"/>
          <w:szCs w:val="22"/>
        </w:rPr>
        <w:t>. 1</w:t>
      </w:r>
      <w:r w:rsidR="00EA4494">
        <w:rPr>
          <w:rStyle w:val="eop"/>
          <w:sz w:val="22"/>
          <w:szCs w:val="22"/>
        </w:rPr>
        <w:t>4</w:t>
      </w:r>
      <w:r w:rsidR="00AD2720" w:rsidRPr="00A13D2B">
        <w:rPr>
          <w:rStyle w:val="eop"/>
          <w:sz w:val="22"/>
          <w:szCs w:val="22"/>
        </w:rPr>
        <w:t>.00 óra</w:t>
      </w:r>
    </w:p>
    <w:p w14:paraId="222177CF" w14:textId="77777777" w:rsidR="00AD2720" w:rsidRPr="00A13D2B" w:rsidRDefault="00AD2720" w:rsidP="00AD2720">
      <w:pPr>
        <w:pStyle w:val="paragraph"/>
        <w:spacing w:before="0" w:beforeAutospacing="0" w:after="0" w:afterAutospacing="0"/>
        <w:textAlignment w:val="baseline"/>
        <w:rPr>
          <w:rStyle w:val="eop"/>
          <w:sz w:val="22"/>
          <w:szCs w:val="22"/>
        </w:rPr>
      </w:pPr>
    </w:p>
    <w:p w14:paraId="77BE235C" w14:textId="77777777" w:rsidR="00AD2720" w:rsidRPr="00A13D2B" w:rsidRDefault="00AD2720" w:rsidP="00AD2720">
      <w:pPr>
        <w:pStyle w:val="paragraph"/>
        <w:numPr>
          <w:ilvl w:val="0"/>
          <w:numId w:val="12"/>
        </w:numPr>
        <w:spacing w:before="0" w:beforeAutospacing="0" w:after="0" w:afterAutospacing="0"/>
        <w:ind w:left="0" w:firstLine="0"/>
        <w:jc w:val="both"/>
        <w:textAlignment w:val="baseline"/>
        <w:rPr>
          <w:rStyle w:val="normaltextrun"/>
          <w:b/>
          <w:sz w:val="22"/>
          <w:szCs w:val="22"/>
        </w:rPr>
      </w:pPr>
      <w:r w:rsidRPr="00A13D2B">
        <w:rPr>
          <w:rStyle w:val="normaltextrun"/>
          <w:b/>
          <w:sz w:val="22"/>
          <w:szCs w:val="22"/>
        </w:rPr>
        <w:t xml:space="preserve">Az ajánlatok benyújtásának helye: </w:t>
      </w:r>
    </w:p>
    <w:p w14:paraId="4FAF4B1F" w14:textId="455AD5E8" w:rsidR="00CA1071" w:rsidRPr="00A13D2B" w:rsidRDefault="00F51F8B" w:rsidP="006424B5">
      <w:pPr>
        <w:pStyle w:val="paragraph"/>
        <w:spacing w:before="0" w:beforeAutospacing="0" w:after="0" w:afterAutospacing="0"/>
        <w:jc w:val="both"/>
        <w:textAlignment w:val="baseline"/>
        <w:rPr>
          <w:rStyle w:val="eop"/>
          <w:sz w:val="22"/>
          <w:szCs w:val="22"/>
        </w:rPr>
      </w:pPr>
      <w:r w:rsidRPr="00F51F8B">
        <w:rPr>
          <w:rStyle w:val="eop"/>
          <w:sz w:val="22"/>
          <w:szCs w:val="22"/>
        </w:rPr>
        <w:t>Az ajánlatokat érvényesen benyújtani az ajánlattételi határidőt megelőzően papíralapon, zárt borítékban (202</w:t>
      </w:r>
      <w:r>
        <w:rPr>
          <w:rStyle w:val="eop"/>
          <w:sz w:val="22"/>
          <w:szCs w:val="22"/>
        </w:rPr>
        <w:t>3</w:t>
      </w:r>
      <w:r w:rsidRPr="00F51F8B">
        <w:rPr>
          <w:rStyle w:val="eop"/>
          <w:sz w:val="22"/>
          <w:szCs w:val="22"/>
        </w:rPr>
        <w:t xml:space="preserve">. </w:t>
      </w:r>
      <w:r>
        <w:rPr>
          <w:rStyle w:val="eop"/>
          <w:sz w:val="22"/>
          <w:szCs w:val="22"/>
        </w:rPr>
        <w:t>január 19</w:t>
      </w:r>
      <w:r w:rsidRPr="00F51F8B">
        <w:rPr>
          <w:rStyle w:val="eop"/>
          <w:sz w:val="22"/>
          <w:szCs w:val="22"/>
        </w:rPr>
        <w:t>. napjáig 8:00 és 1</w:t>
      </w:r>
      <w:r>
        <w:rPr>
          <w:rStyle w:val="eop"/>
          <w:sz w:val="22"/>
          <w:szCs w:val="22"/>
        </w:rPr>
        <w:t>4</w:t>
      </w:r>
      <w:r w:rsidRPr="00F51F8B">
        <w:rPr>
          <w:rStyle w:val="eop"/>
          <w:sz w:val="22"/>
          <w:szCs w:val="22"/>
        </w:rPr>
        <w:t xml:space="preserve">:00. között ügyfélfogadási időben) személyesen a Gödi Polgármesteri Hivatal Ügyfélszolgálatán (2131 Göd, Pesti út 81.), vagy postai úton lehet (Gödi Polgármesteri Hivatal 2131 Göd, Pesti út 81.) vagy elektronikusan is benyújthatóak a </w:t>
      </w:r>
      <w:r>
        <w:rPr>
          <w:rStyle w:val="eop"/>
          <w:sz w:val="22"/>
          <w:szCs w:val="22"/>
        </w:rPr>
        <w:t>juhaszjudit</w:t>
      </w:r>
      <w:r w:rsidRPr="00F51F8B">
        <w:rPr>
          <w:rStyle w:val="eop"/>
          <w:sz w:val="22"/>
          <w:szCs w:val="22"/>
        </w:rPr>
        <w:t>@god.hu és másolatban a jakabattila@god.hu e-mail címre történő egyidejű megküldésével lehet.</w:t>
      </w:r>
    </w:p>
    <w:p w14:paraId="6C0D6BF1" w14:textId="77777777" w:rsidR="00AD2720" w:rsidRPr="00A13D2B" w:rsidRDefault="00AD2720" w:rsidP="00AD2720">
      <w:pPr>
        <w:pStyle w:val="paragraph"/>
        <w:spacing w:before="0" w:beforeAutospacing="0" w:after="0" w:afterAutospacing="0"/>
        <w:textAlignment w:val="baseline"/>
        <w:rPr>
          <w:rStyle w:val="eop"/>
          <w:sz w:val="22"/>
          <w:szCs w:val="22"/>
        </w:rPr>
      </w:pPr>
    </w:p>
    <w:p w14:paraId="59F2F57C" w14:textId="77777777" w:rsidR="00AD2720" w:rsidRPr="00A13D2B" w:rsidRDefault="00AD2720" w:rsidP="00CA1071">
      <w:pPr>
        <w:pStyle w:val="paragraph"/>
        <w:numPr>
          <w:ilvl w:val="0"/>
          <w:numId w:val="13"/>
        </w:numPr>
        <w:spacing w:before="0" w:beforeAutospacing="0" w:after="0" w:afterAutospacing="0"/>
        <w:ind w:left="0" w:firstLine="0"/>
        <w:jc w:val="both"/>
        <w:textAlignment w:val="baseline"/>
        <w:rPr>
          <w:rStyle w:val="eop"/>
          <w:sz w:val="22"/>
          <w:szCs w:val="22"/>
        </w:rPr>
      </w:pPr>
      <w:r w:rsidRPr="00A13D2B">
        <w:rPr>
          <w:rStyle w:val="normaltextrun"/>
          <w:b/>
          <w:sz w:val="22"/>
          <w:szCs w:val="22"/>
        </w:rPr>
        <w:t>Az ajánlatok felbontásának helye, időpontja, a bontáson részvételre jogosultak megnevezése:</w:t>
      </w:r>
      <w:r w:rsidRPr="00A13D2B">
        <w:rPr>
          <w:rStyle w:val="superscript"/>
          <w:sz w:val="22"/>
          <w:szCs w:val="22"/>
          <w:vertAlign w:val="superscript"/>
        </w:rPr>
        <w:t>1</w:t>
      </w:r>
      <w:r w:rsidRPr="00A13D2B">
        <w:rPr>
          <w:rStyle w:val="eop"/>
          <w:sz w:val="22"/>
          <w:szCs w:val="22"/>
        </w:rPr>
        <w:t> </w:t>
      </w:r>
    </w:p>
    <w:p w14:paraId="58C0767A" w14:textId="08AFED7A" w:rsidR="00AD2720" w:rsidRPr="00A13D2B" w:rsidRDefault="00AD2720" w:rsidP="006424B5">
      <w:pPr>
        <w:pStyle w:val="paragraph"/>
        <w:spacing w:before="0" w:beforeAutospacing="0" w:after="0" w:afterAutospacing="0"/>
        <w:jc w:val="both"/>
        <w:textAlignment w:val="baseline"/>
        <w:rPr>
          <w:rStyle w:val="eop"/>
          <w:sz w:val="22"/>
          <w:szCs w:val="22"/>
        </w:rPr>
      </w:pPr>
      <w:r w:rsidRPr="00A13D2B">
        <w:rPr>
          <w:rStyle w:val="eop"/>
          <w:sz w:val="22"/>
          <w:szCs w:val="22"/>
        </w:rPr>
        <w:t>2131 Göd, Pesti út 81. szám alatt a Gödi Polgármesteri Hivatal dísztermében 202</w:t>
      </w:r>
      <w:r w:rsidR="003E5909" w:rsidRPr="00A13D2B">
        <w:rPr>
          <w:rStyle w:val="eop"/>
          <w:sz w:val="22"/>
          <w:szCs w:val="22"/>
        </w:rPr>
        <w:t>3. január 1</w:t>
      </w:r>
      <w:r w:rsidR="00E36CDE">
        <w:rPr>
          <w:rStyle w:val="eop"/>
          <w:sz w:val="22"/>
          <w:szCs w:val="22"/>
        </w:rPr>
        <w:t>9</w:t>
      </w:r>
      <w:r w:rsidR="00147875" w:rsidRPr="00A13D2B">
        <w:rPr>
          <w:rStyle w:val="eop"/>
          <w:sz w:val="22"/>
          <w:szCs w:val="22"/>
        </w:rPr>
        <w:t xml:space="preserve">. </w:t>
      </w:r>
      <w:r w:rsidRPr="00A13D2B">
        <w:rPr>
          <w:rStyle w:val="eop"/>
          <w:sz w:val="22"/>
          <w:szCs w:val="22"/>
        </w:rPr>
        <w:t xml:space="preserve">napján </w:t>
      </w:r>
      <w:r w:rsidR="00FD20D9" w:rsidRPr="00A13D2B">
        <w:rPr>
          <w:rStyle w:val="eop"/>
          <w:sz w:val="22"/>
          <w:szCs w:val="22"/>
        </w:rPr>
        <w:t>1</w:t>
      </w:r>
      <w:r w:rsidR="00EA4494">
        <w:rPr>
          <w:rStyle w:val="eop"/>
          <w:sz w:val="22"/>
          <w:szCs w:val="22"/>
        </w:rPr>
        <w:t>4</w:t>
      </w:r>
      <w:r w:rsidRPr="00A13D2B">
        <w:rPr>
          <w:rStyle w:val="eop"/>
          <w:sz w:val="22"/>
          <w:szCs w:val="22"/>
        </w:rPr>
        <w:t>:</w:t>
      </w:r>
      <w:r w:rsidR="001B38C0" w:rsidRPr="00A13D2B">
        <w:rPr>
          <w:rStyle w:val="eop"/>
          <w:sz w:val="22"/>
          <w:szCs w:val="22"/>
        </w:rPr>
        <w:t>0</w:t>
      </w:r>
      <w:r w:rsidRPr="00A13D2B">
        <w:rPr>
          <w:rStyle w:val="eop"/>
          <w:sz w:val="22"/>
          <w:szCs w:val="22"/>
        </w:rPr>
        <w:t>0 órakor. Részvételre jogosultak a beszerzési eljárás lebonyolításával megbízott személy(ek) vagy szervezet.</w:t>
      </w:r>
    </w:p>
    <w:p w14:paraId="6A8E1DC1" w14:textId="77777777" w:rsidR="00AD2720" w:rsidRPr="00A13D2B" w:rsidRDefault="00AD2720" w:rsidP="00AD2720">
      <w:pPr>
        <w:pStyle w:val="paragraph"/>
        <w:spacing w:before="0" w:beforeAutospacing="0" w:after="0" w:afterAutospacing="0"/>
        <w:jc w:val="both"/>
        <w:textAlignment w:val="baseline"/>
        <w:rPr>
          <w:sz w:val="22"/>
          <w:szCs w:val="22"/>
        </w:rPr>
      </w:pPr>
      <w:r w:rsidRPr="00A13D2B">
        <w:rPr>
          <w:rStyle w:val="eop"/>
          <w:sz w:val="22"/>
          <w:szCs w:val="22"/>
        </w:rPr>
        <w:t> </w:t>
      </w:r>
    </w:p>
    <w:p w14:paraId="6918637B" w14:textId="77777777" w:rsidR="00AD2720" w:rsidRPr="00A13D2B" w:rsidRDefault="00AD2720" w:rsidP="00AD2720">
      <w:pPr>
        <w:pStyle w:val="paragraph"/>
        <w:numPr>
          <w:ilvl w:val="0"/>
          <w:numId w:val="14"/>
        </w:numPr>
        <w:spacing w:before="0" w:beforeAutospacing="0" w:after="0" w:afterAutospacing="0"/>
        <w:ind w:left="0" w:firstLine="0"/>
        <w:jc w:val="both"/>
        <w:textAlignment w:val="baseline"/>
        <w:rPr>
          <w:sz w:val="22"/>
          <w:szCs w:val="22"/>
        </w:rPr>
      </w:pPr>
      <w:r w:rsidRPr="00A13D2B">
        <w:rPr>
          <w:rStyle w:val="normaltextrun"/>
          <w:b/>
          <w:sz w:val="22"/>
          <w:szCs w:val="22"/>
        </w:rPr>
        <w:lastRenderedPageBreak/>
        <w:t>Annak meghatározása, hogy az eljárásban lehet-e tárgyalni vagy ajánlatkérő az ajánlatokat tárgyalás nélkül bírálja el:</w:t>
      </w:r>
      <w:r w:rsidRPr="00A13D2B">
        <w:rPr>
          <w:rStyle w:val="eop"/>
          <w:sz w:val="22"/>
          <w:szCs w:val="22"/>
        </w:rPr>
        <w:t> az ajánlatban nem lehet tárgyalni</w:t>
      </w:r>
    </w:p>
    <w:p w14:paraId="67AD54E0" w14:textId="77777777" w:rsidR="00AD2720" w:rsidRPr="00A13D2B" w:rsidRDefault="00AD2720" w:rsidP="00AD2720">
      <w:pPr>
        <w:pStyle w:val="paragraph"/>
        <w:spacing w:before="0" w:beforeAutospacing="0" w:after="0" w:afterAutospacing="0"/>
        <w:jc w:val="both"/>
        <w:textAlignment w:val="baseline"/>
        <w:rPr>
          <w:sz w:val="22"/>
          <w:szCs w:val="22"/>
        </w:rPr>
      </w:pPr>
      <w:r w:rsidRPr="00A13D2B">
        <w:rPr>
          <w:rStyle w:val="eop"/>
          <w:sz w:val="22"/>
          <w:szCs w:val="22"/>
        </w:rPr>
        <w:t> </w:t>
      </w:r>
    </w:p>
    <w:p w14:paraId="7F9E047D" w14:textId="44A32DF8" w:rsidR="00AD2720" w:rsidRPr="00A13D2B" w:rsidRDefault="00AD2720" w:rsidP="00AD2720">
      <w:pPr>
        <w:pStyle w:val="paragraph"/>
        <w:numPr>
          <w:ilvl w:val="0"/>
          <w:numId w:val="15"/>
        </w:numPr>
        <w:spacing w:before="0" w:beforeAutospacing="0" w:after="0" w:afterAutospacing="0"/>
        <w:ind w:left="0" w:firstLine="0"/>
        <w:jc w:val="both"/>
        <w:textAlignment w:val="baseline"/>
        <w:rPr>
          <w:sz w:val="22"/>
          <w:szCs w:val="22"/>
        </w:rPr>
      </w:pPr>
      <w:r w:rsidRPr="00A13D2B">
        <w:rPr>
          <w:rStyle w:val="normaltextrun"/>
          <w:b/>
          <w:sz w:val="22"/>
          <w:szCs w:val="22"/>
        </w:rPr>
        <w:t>A szerződéskötés tervezett időpontja:</w:t>
      </w:r>
      <w:r w:rsidRPr="00A13D2B">
        <w:rPr>
          <w:rStyle w:val="eop"/>
          <w:sz w:val="22"/>
          <w:szCs w:val="22"/>
        </w:rPr>
        <w:t xml:space="preserve"> Eredményhirdetést követő </w:t>
      </w:r>
      <w:r w:rsidR="003973CE" w:rsidRPr="00A13D2B">
        <w:rPr>
          <w:rStyle w:val="eop"/>
          <w:sz w:val="22"/>
          <w:szCs w:val="22"/>
        </w:rPr>
        <w:t>7</w:t>
      </w:r>
      <w:r w:rsidRPr="00A13D2B">
        <w:rPr>
          <w:rStyle w:val="eop"/>
          <w:sz w:val="22"/>
          <w:szCs w:val="22"/>
        </w:rPr>
        <w:t xml:space="preserve"> munkanapon belül</w:t>
      </w:r>
    </w:p>
    <w:p w14:paraId="6C1F3DEC" w14:textId="77777777" w:rsidR="00AD2720" w:rsidRPr="00A13D2B" w:rsidRDefault="00AD2720" w:rsidP="00AD2720">
      <w:pPr>
        <w:pStyle w:val="paragraph"/>
        <w:spacing w:before="0" w:beforeAutospacing="0" w:after="0" w:afterAutospacing="0"/>
        <w:jc w:val="both"/>
        <w:textAlignment w:val="baseline"/>
        <w:rPr>
          <w:sz w:val="22"/>
          <w:szCs w:val="22"/>
        </w:rPr>
      </w:pPr>
      <w:r w:rsidRPr="00A13D2B">
        <w:rPr>
          <w:rStyle w:val="eop"/>
          <w:sz w:val="22"/>
          <w:szCs w:val="22"/>
        </w:rPr>
        <w:t> </w:t>
      </w:r>
    </w:p>
    <w:p w14:paraId="05977329" w14:textId="77777777" w:rsidR="00AD2720" w:rsidRPr="00A13D2B" w:rsidRDefault="00AD2720" w:rsidP="00AD2720">
      <w:pPr>
        <w:pStyle w:val="paragraph"/>
        <w:numPr>
          <w:ilvl w:val="0"/>
          <w:numId w:val="16"/>
        </w:numPr>
        <w:spacing w:before="0" w:beforeAutospacing="0" w:after="0" w:afterAutospacing="0"/>
        <w:ind w:left="0" w:firstLine="0"/>
        <w:jc w:val="both"/>
        <w:textAlignment w:val="baseline"/>
        <w:rPr>
          <w:sz w:val="22"/>
          <w:szCs w:val="22"/>
        </w:rPr>
      </w:pPr>
      <w:r w:rsidRPr="00A13D2B">
        <w:rPr>
          <w:rStyle w:val="normaltextrun"/>
          <w:b/>
          <w:sz w:val="22"/>
          <w:szCs w:val="22"/>
        </w:rPr>
        <w:t>Többváltozatú ajánlat tétele megengedett-e?</w:t>
      </w:r>
      <w:r w:rsidRPr="00A13D2B">
        <w:rPr>
          <w:rStyle w:val="eop"/>
          <w:sz w:val="22"/>
          <w:szCs w:val="22"/>
        </w:rPr>
        <w:t> nem</w:t>
      </w:r>
    </w:p>
    <w:p w14:paraId="1E299914" w14:textId="77777777" w:rsidR="00AD2720" w:rsidRPr="00A13D2B" w:rsidRDefault="00AD2720" w:rsidP="00AD2720">
      <w:pPr>
        <w:pStyle w:val="paragraph"/>
        <w:spacing w:before="0" w:beforeAutospacing="0" w:after="0" w:afterAutospacing="0"/>
        <w:jc w:val="both"/>
        <w:textAlignment w:val="baseline"/>
        <w:rPr>
          <w:sz w:val="22"/>
          <w:szCs w:val="22"/>
        </w:rPr>
      </w:pPr>
      <w:r w:rsidRPr="00A13D2B">
        <w:rPr>
          <w:rStyle w:val="eop"/>
          <w:sz w:val="22"/>
          <w:szCs w:val="22"/>
        </w:rPr>
        <w:t> </w:t>
      </w:r>
    </w:p>
    <w:p w14:paraId="3CE25C0C" w14:textId="5A41C86B" w:rsidR="00AD2720" w:rsidRPr="00A13D2B" w:rsidRDefault="00AD2720" w:rsidP="00AD2720">
      <w:pPr>
        <w:pStyle w:val="paragraph"/>
        <w:numPr>
          <w:ilvl w:val="0"/>
          <w:numId w:val="17"/>
        </w:numPr>
        <w:spacing w:before="0" w:beforeAutospacing="0" w:after="0" w:afterAutospacing="0"/>
        <w:ind w:left="0" w:firstLine="0"/>
        <w:jc w:val="both"/>
        <w:textAlignment w:val="baseline"/>
        <w:rPr>
          <w:sz w:val="22"/>
          <w:szCs w:val="22"/>
        </w:rPr>
      </w:pPr>
      <w:r w:rsidRPr="00A13D2B">
        <w:rPr>
          <w:rStyle w:val="normaltextrun"/>
          <w:b/>
          <w:sz w:val="22"/>
          <w:szCs w:val="22"/>
        </w:rPr>
        <w:t>Rész ajánlattétel megengedett-e:</w:t>
      </w:r>
      <w:r w:rsidRPr="00A13D2B">
        <w:rPr>
          <w:rStyle w:val="eop"/>
          <w:sz w:val="22"/>
          <w:szCs w:val="22"/>
        </w:rPr>
        <w:t> </w:t>
      </w:r>
      <w:r w:rsidR="009D6004" w:rsidRPr="00A13D2B">
        <w:rPr>
          <w:rStyle w:val="eop"/>
          <w:sz w:val="22"/>
          <w:szCs w:val="22"/>
        </w:rPr>
        <w:t>igen, ajánlat benyújtható valamennyi részre önállóan</w:t>
      </w:r>
    </w:p>
    <w:p w14:paraId="52F212A6" w14:textId="77777777" w:rsidR="00AD2720" w:rsidRPr="00A13D2B" w:rsidRDefault="00AD2720" w:rsidP="00AD2720">
      <w:pPr>
        <w:pStyle w:val="paragraph"/>
        <w:spacing w:before="0" w:beforeAutospacing="0" w:after="0" w:afterAutospacing="0"/>
        <w:jc w:val="both"/>
        <w:textAlignment w:val="baseline"/>
        <w:rPr>
          <w:sz w:val="22"/>
          <w:szCs w:val="22"/>
        </w:rPr>
      </w:pPr>
      <w:r w:rsidRPr="00A13D2B">
        <w:rPr>
          <w:rStyle w:val="eop"/>
          <w:sz w:val="22"/>
          <w:szCs w:val="22"/>
        </w:rPr>
        <w:t> </w:t>
      </w:r>
    </w:p>
    <w:p w14:paraId="2BC23F6D" w14:textId="77777777" w:rsidR="00AD2720" w:rsidRPr="00A13D2B" w:rsidRDefault="00AD2720" w:rsidP="00AD2720">
      <w:pPr>
        <w:pStyle w:val="paragraph"/>
        <w:numPr>
          <w:ilvl w:val="0"/>
          <w:numId w:val="18"/>
        </w:numPr>
        <w:spacing w:before="0" w:beforeAutospacing="0" w:after="0" w:afterAutospacing="0"/>
        <w:ind w:left="0" w:firstLine="0"/>
        <w:jc w:val="both"/>
        <w:textAlignment w:val="baseline"/>
        <w:rPr>
          <w:sz w:val="22"/>
          <w:szCs w:val="22"/>
        </w:rPr>
      </w:pPr>
      <w:r w:rsidRPr="00A13D2B">
        <w:rPr>
          <w:rStyle w:val="normaltextrun"/>
          <w:b/>
          <w:sz w:val="22"/>
          <w:szCs w:val="22"/>
        </w:rPr>
        <w:t>Az ajánlattétel ajánlati biztosíték adásához kötött?</w:t>
      </w:r>
      <w:r w:rsidRPr="00A13D2B">
        <w:rPr>
          <w:rStyle w:val="eop"/>
          <w:sz w:val="22"/>
          <w:szCs w:val="22"/>
        </w:rPr>
        <w:t> Nem</w:t>
      </w:r>
    </w:p>
    <w:p w14:paraId="5607F942" w14:textId="77777777" w:rsidR="00AD2720" w:rsidRPr="00A13D2B" w:rsidRDefault="00AD2720" w:rsidP="00AD2720">
      <w:pPr>
        <w:pStyle w:val="paragraph"/>
        <w:spacing w:before="0" w:beforeAutospacing="0" w:after="0" w:afterAutospacing="0"/>
        <w:jc w:val="both"/>
        <w:textAlignment w:val="baseline"/>
        <w:rPr>
          <w:b/>
          <w:sz w:val="22"/>
          <w:szCs w:val="22"/>
        </w:rPr>
      </w:pPr>
      <w:r w:rsidRPr="00A13D2B">
        <w:rPr>
          <w:rStyle w:val="eop"/>
          <w:b/>
          <w:sz w:val="22"/>
          <w:szCs w:val="22"/>
        </w:rPr>
        <w:t> </w:t>
      </w:r>
    </w:p>
    <w:p w14:paraId="0AF24FD1" w14:textId="77777777" w:rsidR="00AD2720" w:rsidRPr="00A13D2B" w:rsidRDefault="00AD2720" w:rsidP="00AD2720">
      <w:pPr>
        <w:pStyle w:val="paragraph"/>
        <w:numPr>
          <w:ilvl w:val="0"/>
          <w:numId w:val="19"/>
        </w:numPr>
        <w:spacing w:before="0" w:beforeAutospacing="0" w:after="0" w:afterAutospacing="0"/>
        <w:ind w:left="0" w:firstLine="0"/>
        <w:jc w:val="both"/>
        <w:textAlignment w:val="baseline"/>
        <w:rPr>
          <w:sz w:val="22"/>
          <w:szCs w:val="22"/>
        </w:rPr>
      </w:pPr>
      <w:r w:rsidRPr="00A13D2B">
        <w:rPr>
          <w:rStyle w:val="normaltextrun"/>
          <w:b/>
          <w:sz w:val="22"/>
          <w:szCs w:val="22"/>
        </w:rPr>
        <w:t>A dokumentáció rendelkezésének módja:</w:t>
      </w:r>
      <w:r w:rsidRPr="00A13D2B">
        <w:rPr>
          <w:rStyle w:val="eop"/>
          <w:sz w:val="22"/>
          <w:szCs w:val="22"/>
        </w:rPr>
        <w:t> Elektronikus úton</w:t>
      </w:r>
    </w:p>
    <w:p w14:paraId="0CECBB8D" w14:textId="77777777" w:rsidR="00AD2720" w:rsidRPr="00A13D2B" w:rsidRDefault="00AD2720" w:rsidP="00AD2720">
      <w:pPr>
        <w:pStyle w:val="paragraph"/>
        <w:spacing w:before="0" w:beforeAutospacing="0" w:after="0" w:afterAutospacing="0"/>
        <w:jc w:val="both"/>
        <w:textAlignment w:val="baseline"/>
        <w:rPr>
          <w:sz w:val="22"/>
          <w:szCs w:val="22"/>
        </w:rPr>
      </w:pPr>
      <w:r w:rsidRPr="00A13D2B">
        <w:rPr>
          <w:rStyle w:val="eop"/>
          <w:sz w:val="22"/>
          <w:szCs w:val="22"/>
        </w:rPr>
        <w:t> </w:t>
      </w:r>
    </w:p>
    <w:p w14:paraId="70E3D3A8" w14:textId="77777777" w:rsidR="00AD2720" w:rsidRPr="00A13D2B" w:rsidRDefault="00AD2720" w:rsidP="00AD2720">
      <w:pPr>
        <w:pStyle w:val="paragraph"/>
        <w:numPr>
          <w:ilvl w:val="0"/>
          <w:numId w:val="20"/>
        </w:numPr>
        <w:spacing w:before="0" w:beforeAutospacing="0" w:after="0" w:afterAutospacing="0"/>
        <w:ind w:left="0" w:firstLine="0"/>
        <w:jc w:val="both"/>
        <w:textAlignment w:val="baseline"/>
        <w:rPr>
          <w:rStyle w:val="eop"/>
          <w:b/>
          <w:sz w:val="22"/>
          <w:szCs w:val="22"/>
        </w:rPr>
      </w:pPr>
      <w:r w:rsidRPr="00A13D2B">
        <w:rPr>
          <w:rStyle w:val="normaltextrun"/>
          <w:b/>
          <w:sz w:val="22"/>
          <w:szCs w:val="22"/>
        </w:rPr>
        <w:t>Az ajánlatok összehasonlításának tartalmi és formai követelményei:</w:t>
      </w:r>
      <w:r w:rsidRPr="00A13D2B">
        <w:rPr>
          <w:rStyle w:val="eop"/>
          <w:b/>
          <w:sz w:val="22"/>
          <w:szCs w:val="22"/>
        </w:rPr>
        <w:t> </w:t>
      </w:r>
    </w:p>
    <w:p w14:paraId="6F3BC026" w14:textId="4A264589" w:rsidR="00AD2720" w:rsidRPr="00A13D2B" w:rsidRDefault="00AD2720" w:rsidP="006424B5">
      <w:pPr>
        <w:pStyle w:val="paragraph"/>
        <w:spacing w:before="0" w:beforeAutospacing="0" w:after="0" w:afterAutospacing="0"/>
        <w:jc w:val="both"/>
        <w:textAlignment w:val="baseline"/>
        <w:rPr>
          <w:rStyle w:val="eop"/>
          <w:sz w:val="22"/>
          <w:szCs w:val="22"/>
        </w:rPr>
      </w:pPr>
      <w:r w:rsidRPr="00A13D2B">
        <w:rPr>
          <w:rStyle w:val="eop"/>
          <w:sz w:val="22"/>
          <w:szCs w:val="22"/>
        </w:rPr>
        <w:t>Az ajánlatokat érvényesen benyújtani az ajánlattételi határidőt megelőzően papíralapon, zárt borítékban (202</w:t>
      </w:r>
      <w:r w:rsidR="003E5909" w:rsidRPr="00A13D2B">
        <w:rPr>
          <w:rStyle w:val="eop"/>
          <w:sz w:val="22"/>
          <w:szCs w:val="22"/>
        </w:rPr>
        <w:t>3</w:t>
      </w:r>
      <w:r w:rsidRPr="00A13D2B">
        <w:rPr>
          <w:rStyle w:val="eop"/>
          <w:sz w:val="22"/>
          <w:szCs w:val="22"/>
        </w:rPr>
        <w:t>.</w:t>
      </w:r>
      <w:r w:rsidR="009A3A23" w:rsidRPr="00A13D2B">
        <w:rPr>
          <w:rStyle w:val="eop"/>
          <w:sz w:val="22"/>
          <w:szCs w:val="22"/>
        </w:rPr>
        <w:t xml:space="preserve"> </w:t>
      </w:r>
      <w:r w:rsidR="003E5909" w:rsidRPr="00A13D2B">
        <w:rPr>
          <w:rStyle w:val="eop"/>
          <w:sz w:val="22"/>
          <w:szCs w:val="22"/>
        </w:rPr>
        <w:t>január 1</w:t>
      </w:r>
      <w:r w:rsidR="0046586E">
        <w:rPr>
          <w:rStyle w:val="eop"/>
          <w:sz w:val="22"/>
          <w:szCs w:val="22"/>
        </w:rPr>
        <w:t>9</w:t>
      </w:r>
      <w:r w:rsidR="00C1202F" w:rsidRPr="00A13D2B">
        <w:rPr>
          <w:rStyle w:val="eop"/>
          <w:sz w:val="22"/>
          <w:szCs w:val="22"/>
        </w:rPr>
        <w:t>.</w:t>
      </w:r>
      <w:r w:rsidRPr="00A13D2B">
        <w:rPr>
          <w:rStyle w:val="eop"/>
          <w:sz w:val="22"/>
          <w:szCs w:val="22"/>
        </w:rPr>
        <w:t xml:space="preserve"> napjá</w:t>
      </w:r>
      <w:r w:rsidR="009A3A23" w:rsidRPr="00A13D2B">
        <w:rPr>
          <w:rStyle w:val="eop"/>
          <w:sz w:val="22"/>
          <w:szCs w:val="22"/>
        </w:rPr>
        <w:t xml:space="preserve">ig, </w:t>
      </w:r>
      <w:r w:rsidRPr="00A13D2B">
        <w:rPr>
          <w:rStyle w:val="eop"/>
          <w:sz w:val="22"/>
          <w:szCs w:val="22"/>
        </w:rPr>
        <w:t>ügyfélfogadási időben) személyesen, vagy postai úton lehet a 2131 Göd, Pesti út 81. Gödi Polgármesteri Hivatal ügyfélszolgálatán, zárt borítékban</w:t>
      </w:r>
      <w:r w:rsidR="00060F82" w:rsidRPr="00A13D2B">
        <w:rPr>
          <w:rStyle w:val="eop"/>
          <w:sz w:val="22"/>
          <w:szCs w:val="22"/>
        </w:rPr>
        <w:t xml:space="preserve"> </w:t>
      </w:r>
      <w:r w:rsidR="00F51F8B" w:rsidRPr="00F51F8B">
        <w:rPr>
          <w:rStyle w:val="eop"/>
          <w:sz w:val="22"/>
          <w:szCs w:val="22"/>
        </w:rPr>
        <w:t xml:space="preserve">vagy elektronikusan is benyújthatóak a </w:t>
      </w:r>
      <w:r w:rsidR="00F51F8B">
        <w:rPr>
          <w:rStyle w:val="eop"/>
          <w:sz w:val="22"/>
          <w:szCs w:val="22"/>
        </w:rPr>
        <w:t>juhaszjudit</w:t>
      </w:r>
      <w:r w:rsidR="00F51F8B" w:rsidRPr="00F51F8B">
        <w:rPr>
          <w:rStyle w:val="eop"/>
          <w:sz w:val="22"/>
          <w:szCs w:val="22"/>
        </w:rPr>
        <w:t>@god.hu és másolatban a jakabattila@god.hu e-mail címre történő egyidejű megküldésével lehet.</w:t>
      </w:r>
      <w:r w:rsidR="00F51F8B">
        <w:rPr>
          <w:rStyle w:val="eop"/>
          <w:sz w:val="22"/>
          <w:szCs w:val="22"/>
        </w:rPr>
        <w:t xml:space="preserve"> </w:t>
      </w:r>
      <w:r w:rsidRPr="00A13D2B">
        <w:rPr>
          <w:rStyle w:val="eop"/>
          <w:sz w:val="22"/>
          <w:szCs w:val="22"/>
        </w:rPr>
        <w:t xml:space="preserve">A borítékon kérjük feltüntetni </w:t>
      </w:r>
      <w:r w:rsidRPr="00A13D2B">
        <w:rPr>
          <w:rStyle w:val="eop"/>
          <w:b/>
          <w:sz w:val="22"/>
          <w:szCs w:val="22"/>
        </w:rPr>
        <w:t>„</w:t>
      </w:r>
      <w:r w:rsidR="009834AB" w:rsidRPr="00A13D2B">
        <w:rPr>
          <w:rStyle w:val="eop"/>
          <w:b/>
          <w:sz w:val="22"/>
          <w:szCs w:val="22"/>
        </w:rPr>
        <w:t xml:space="preserve">Ajánlat </w:t>
      </w:r>
      <w:r w:rsidR="00EA4494" w:rsidRPr="00EA4494">
        <w:rPr>
          <w:rStyle w:val="normaltextrun"/>
          <w:b/>
          <w:sz w:val="22"/>
          <w:szCs w:val="22"/>
        </w:rPr>
        <w:t>TOP pályázatokhoz kapcsolódó kommunikációs feladatok ellátása 4 önálló részben</w:t>
      </w:r>
      <w:r w:rsidR="00F25B61" w:rsidRPr="00A13D2B">
        <w:rPr>
          <w:rStyle w:val="normaltextrun"/>
          <w:b/>
          <w:i/>
          <w:iCs/>
          <w:sz w:val="22"/>
          <w:szCs w:val="22"/>
        </w:rPr>
        <w:t>”</w:t>
      </w:r>
      <w:r w:rsidRPr="00A13D2B">
        <w:rPr>
          <w:rStyle w:val="eop"/>
          <w:b/>
          <w:sz w:val="22"/>
          <w:szCs w:val="22"/>
        </w:rPr>
        <w:t xml:space="preserve"> </w:t>
      </w:r>
      <w:r w:rsidRPr="00A13D2B">
        <w:rPr>
          <w:rStyle w:val="eop"/>
          <w:sz w:val="22"/>
          <w:szCs w:val="22"/>
        </w:rPr>
        <w:t>Ajánlattételi határidő előtt TILOS FELBONTANI!” AZ AJÁNLATTÉTELI HATÁRIDŐT KÉRJÜK FELTÜNTETNI!</w:t>
      </w:r>
      <w:r w:rsidRPr="00A13D2B">
        <w:rPr>
          <w:rStyle w:val="eop"/>
          <w:sz w:val="22"/>
          <w:szCs w:val="22"/>
        </w:rPr>
        <w:b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62477634" w14:textId="77777777" w:rsidR="00AD2720" w:rsidRPr="00A13D2B" w:rsidRDefault="00AD2720" w:rsidP="00AD2720">
      <w:pPr>
        <w:pStyle w:val="paragraph"/>
        <w:spacing w:before="0" w:beforeAutospacing="0" w:after="0" w:afterAutospacing="0"/>
        <w:jc w:val="both"/>
        <w:textAlignment w:val="baseline"/>
        <w:rPr>
          <w:sz w:val="22"/>
          <w:szCs w:val="22"/>
        </w:rPr>
      </w:pPr>
      <w:r w:rsidRPr="00A13D2B">
        <w:rPr>
          <w:rStyle w:val="eop"/>
          <w:sz w:val="22"/>
          <w:szCs w:val="22"/>
        </w:rPr>
        <w:t> </w:t>
      </w:r>
    </w:p>
    <w:p w14:paraId="6A8E813B" w14:textId="77777777" w:rsidR="00AD2720" w:rsidRPr="00A13D2B" w:rsidRDefault="00AD2720" w:rsidP="00AD2720">
      <w:pPr>
        <w:pStyle w:val="paragraph"/>
        <w:numPr>
          <w:ilvl w:val="0"/>
          <w:numId w:val="21"/>
        </w:numPr>
        <w:spacing w:before="0" w:beforeAutospacing="0" w:after="0" w:afterAutospacing="0"/>
        <w:ind w:left="0" w:firstLine="0"/>
        <w:jc w:val="both"/>
        <w:textAlignment w:val="baseline"/>
        <w:rPr>
          <w:rStyle w:val="eop"/>
          <w:b/>
          <w:sz w:val="22"/>
          <w:szCs w:val="22"/>
        </w:rPr>
      </w:pPr>
      <w:r w:rsidRPr="00A13D2B">
        <w:rPr>
          <w:rStyle w:val="normaltextrun"/>
          <w:b/>
          <w:sz w:val="22"/>
          <w:szCs w:val="22"/>
        </w:rPr>
        <w:t>Egyéb információk</w:t>
      </w:r>
      <w:r w:rsidRPr="00A13D2B">
        <w:rPr>
          <w:rStyle w:val="eop"/>
          <w:b/>
          <w:sz w:val="22"/>
          <w:szCs w:val="22"/>
        </w:rPr>
        <w:t> </w:t>
      </w:r>
    </w:p>
    <w:p w14:paraId="78009430" w14:textId="77777777" w:rsidR="00AD2720" w:rsidRPr="00A13D2B" w:rsidRDefault="00AD2720" w:rsidP="006424B5">
      <w:pPr>
        <w:pStyle w:val="paragraph"/>
        <w:spacing w:before="0" w:beforeAutospacing="0" w:after="0" w:afterAutospacing="0"/>
        <w:jc w:val="both"/>
        <w:textAlignment w:val="baseline"/>
        <w:rPr>
          <w:rStyle w:val="eop"/>
          <w:sz w:val="22"/>
          <w:szCs w:val="22"/>
        </w:rPr>
      </w:pPr>
      <w:r w:rsidRPr="00A13D2B">
        <w:rPr>
          <w:rStyle w:val="eop"/>
          <w:sz w:val="22"/>
          <w:szCs w:val="22"/>
        </w:rPr>
        <w:t>Ajánlatkérő fenntartja a jogot az eljárás indokolás nélküli eredménytelenné nyilvánítására.</w:t>
      </w:r>
      <w:r w:rsidRPr="00A13D2B">
        <w:rPr>
          <w:rStyle w:val="eop"/>
          <w:sz w:val="22"/>
          <w:szCs w:val="22"/>
        </w:rPr>
        <w:br/>
        <w:t>Az ajánlati kötöttség minimális időtartama vagy határideje: 30 nap</w:t>
      </w:r>
      <w:r w:rsidRPr="00A13D2B">
        <w:rPr>
          <w:rStyle w:val="eop"/>
          <w:sz w:val="22"/>
          <w:szCs w:val="22"/>
        </w:rPr>
        <w:b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4941FAE2" w14:textId="77777777" w:rsidR="00AD2720" w:rsidRPr="00A13D2B" w:rsidRDefault="00AD2720" w:rsidP="00AD2720">
      <w:pPr>
        <w:pStyle w:val="paragraph"/>
        <w:spacing w:before="0" w:beforeAutospacing="0" w:after="0" w:afterAutospacing="0"/>
        <w:jc w:val="both"/>
        <w:textAlignment w:val="baseline"/>
        <w:rPr>
          <w:sz w:val="22"/>
          <w:szCs w:val="22"/>
        </w:rPr>
      </w:pPr>
      <w:r w:rsidRPr="00A13D2B">
        <w:rPr>
          <w:rStyle w:val="eop"/>
          <w:sz w:val="22"/>
          <w:szCs w:val="22"/>
        </w:rPr>
        <w:t> </w:t>
      </w:r>
    </w:p>
    <w:p w14:paraId="03429D47" w14:textId="77777777" w:rsidR="00AD2720" w:rsidRPr="00A13D2B" w:rsidRDefault="00AD2720" w:rsidP="00AD2720">
      <w:pPr>
        <w:pStyle w:val="paragraph"/>
        <w:numPr>
          <w:ilvl w:val="0"/>
          <w:numId w:val="22"/>
        </w:numPr>
        <w:spacing w:before="0" w:beforeAutospacing="0" w:after="0" w:afterAutospacing="0"/>
        <w:ind w:left="0" w:firstLine="0"/>
        <w:jc w:val="both"/>
        <w:textAlignment w:val="baseline"/>
        <w:rPr>
          <w:rStyle w:val="eop"/>
          <w:b/>
          <w:sz w:val="22"/>
          <w:szCs w:val="22"/>
        </w:rPr>
      </w:pPr>
      <w:r w:rsidRPr="00A13D2B">
        <w:rPr>
          <w:rStyle w:val="normaltextrun"/>
          <w:b/>
          <w:sz w:val="22"/>
          <w:szCs w:val="22"/>
        </w:rPr>
        <w:t>Érvénytelen az ajánlat:</w:t>
      </w:r>
      <w:r w:rsidRPr="00A13D2B">
        <w:rPr>
          <w:rStyle w:val="eop"/>
          <w:b/>
          <w:sz w:val="22"/>
          <w:szCs w:val="22"/>
        </w:rPr>
        <w:t> </w:t>
      </w:r>
    </w:p>
    <w:p w14:paraId="2D9852DC" w14:textId="77777777" w:rsidR="00AD2720" w:rsidRPr="00A13D2B" w:rsidRDefault="00AD2720" w:rsidP="00AD2720">
      <w:pPr>
        <w:pStyle w:val="paragraph"/>
        <w:spacing w:before="0" w:beforeAutospacing="0" w:after="0" w:afterAutospacing="0"/>
        <w:textAlignment w:val="baseline"/>
        <w:rPr>
          <w:rStyle w:val="eop"/>
          <w:sz w:val="22"/>
          <w:szCs w:val="22"/>
        </w:rPr>
      </w:pPr>
      <w:r w:rsidRPr="00A13D2B">
        <w:rPr>
          <w:rStyle w:val="eop"/>
          <w:sz w:val="22"/>
          <w:szCs w:val="22"/>
        </w:rPr>
        <w:t>- az ajánlattételi határidő lejárta után nyújtották be,</w:t>
      </w:r>
      <w:r w:rsidRPr="00A13D2B">
        <w:rPr>
          <w:rStyle w:val="eop"/>
          <w:sz w:val="22"/>
          <w:szCs w:val="22"/>
        </w:rPr>
        <w:br/>
        <w:t>- az a felhívásban foglalt formai és tartalmi követelményeknek nem felel meg,</w:t>
      </w:r>
      <w:r w:rsidRPr="00A13D2B">
        <w:rPr>
          <w:rStyle w:val="eop"/>
          <w:sz w:val="22"/>
          <w:szCs w:val="22"/>
        </w:rPr>
        <w:br/>
        <w:t>- az ajánlattevő, illetőleg alvállalkozója nem felel meg az összeférhetetlenségi követelményeknek,</w:t>
      </w:r>
      <w:r w:rsidRPr="00A13D2B">
        <w:rPr>
          <w:rStyle w:val="eop"/>
          <w:sz w:val="22"/>
          <w:szCs w:val="22"/>
        </w:rPr>
        <w:br/>
        <w:t>- az ajánlattevő a kizáró okok hatálya alatt áll,</w:t>
      </w:r>
      <w:r w:rsidRPr="00A13D2B">
        <w:rPr>
          <w:rStyle w:val="eop"/>
          <w:sz w:val="22"/>
          <w:szCs w:val="22"/>
        </w:rPr>
        <w:br/>
        <w:t>- az ajánlattevő nem felel meg a szerződés teljesítéséhez szükséges alkalmassági követelményeknek,</w:t>
      </w:r>
      <w:r w:rsidRPr="00A13D2B">
        <w:rPr>
          <w:rStyle w:val="eop"/>
          <w:sz w:val="22"/>
          <w:szCs w:val="22"/>
        </w:rPr>
        <w:br/>
        <w:t>- az Ajánlattevő ajánlatában meghatározott ellenszolgáltatás mértéke eléri a Kbtv. szerinti közbeszerzési értékhatárt,</w:t>
      </w:r>
      <w:r w:rsidRPr="00A13D2B">
        <w:rPr>
          <w:rStyle w:val="eop"/>
          <w:sz w:val="22"/>
          <w:szCs w:val="22"/>
        </w:rPr>
        <w:br/>
        <w:t>- egyéb módon nem felel meg az ajánlati felhívásban, valamint a jogszabályokban meghatározott feltételeknek,</w:t>
      </w:r>
      <w:r w:rsidRPr="00A13D2B">
        <w:rPr>
          <w:rStyle w:val="eop"/>
          <w:sz w:val="22"/>
          <w:szCs w:val="22"/>
        </w:rPr>
        <w:br/>
        <w:t>Összeférhetetlen és nem vehet részt az eljárásban ajánlattevőként, alvállalkozóként</w:t>
      </w:r>
      <w:r w:rsidRPr="00A13D2B">
        <w:rPr>
          <w:rStyle w:val="eop"/>
          <w:sz w:val="22"/>
          <w:szCs w:val="22"/>
        </w:rPr>
        <w:br/>
        <w:t>a) a megrendelő, az ajánlatkérő, az ajánlati felhívást közzétevő által az eljárással vagy annak előkészítésével kapcsolatos tevékenységbe bevont személy vagy szervezet,</w:t>
      </w:r>
      <w:r w:rsidRPr="00A13D2B">
        <w:rPr>
          <w:rStyle w:val="eop"/>
          <w:sz w:val="22"/>
          <w:szCs w:val="22"/>
        </w:rPr>
        <w:br/>
        <w:t>b) az a szervezet, amelynek</w:t>
      </w:r>
      <w:r w:rsidRPr="00A13D2B">
        <w:rPr>
          <w:rStyle w:val="eop"/>
          <w:sz w:val="22"/>
          <w:szCs w:val="22"/>
        </w:rPr>
        <w:br/>
        <w:t>ba) vezető tisztségviselőjét vagy felügyelőbizottságának tagját,</w:t>
      </w:r>
      <w:r w:rsidRPr="00A13D2B">
        <w:rPr>
          <w:rStyle w:val="eop"/>
          <w:sz w:val="22"/>
          <w:szCs w:val="22"/>
        </w:rPr>
        <w:br/>
        <w:t>bb) tulajdonosát,</w:t>
      </w:r>
      <w:r w:rsidRPr="00A13D2B">
        <w:rPr>
          <w:rStyle w:val="eop"/>
          <w:sz w:val="22"/>
          <w:szCs w:val="22"/>
        </w:rPr>
        <w:br/>
        <w:t>bc) a ba)-bb) pont szerinti személy közös háztartásban elő hozzátartozóját</w:t>
      </w:r>
      <w:r w:rsidRPr="00A13D2B">
        <w:rPr>
          <w:rStyle w:val="eop"/>
          <w:sz w:val="22"/>
          <w:szCs w:val="22"/>
        </w:rPr>
        <w:br/>
        <w:t>a megrendelő, az ajánlatkérő, az ajánlati felhívást közzétevő az eljárással vagy annak előkészítésével kapcsolatos tevékenységbe bevonta, ha közreműködése az eljárásban a verseny tisztaságának sérelmét eredményezheti.</w:t>
      </w:r>
      <w:r w:rsidRPr="00A13D2B">
        <w:rPr>
          <w:rStyle w:val="eop"/>
          <w:sz w:val="22"/>
          <w:szCs w:val="22"/>
        </w:rPr>
        <w:br/>
        <w:t>Az eljárásban nem lehet ajánlattevő, alvállalkozó olyan gazdasági szereplő, akivel szemben az alábbi kizáró okok fennállnak:</w:t>
      </w:r>
      <w:r w:rsidRPr="00A13D2B">
        <w:rPr>
          <w:rStyle w:val="eop"/>
          <w:sz w:val="22"/>
          <w:szCs w:val="22"/>
        </w:rPr>
        <w:br/>
        <w:t xml:space="preserve">- végelszámolás alatt áll, vagy vonatkozásában csődeljárás elrendeléséről szóló bírósági végzést </w:t>
      </w:r>
      <w:r w:rsidRPr="00A13D2B">
        <w:rPr>
          <w:rStyle w:val="eop"/>
          <w:sz w:val="22"/>
          <w:szCs w:val="22"/>
        </w:rPr>
        <w:lastRenderedPageBreak/>
        <w:t>közzétettek, vagy az ellene indított felszámolási eljárást jogerősen elrendelték, vagy ha a gazdasági szereplő személyes joga szerinti hasonló eljárás van folyamatban, vagy aki személyes joga szerint hasonló helyzetben van;</w:t>
      </w:r>
      <w:r w:rsidRPr="00A13D2B">
        <w:rPr>
          <w:rStyle w:val="eop"/>
          <w:sz w:val="22"/>
          <w:szCs w:val="22"/>
        </w:rPr>
        <w:br/>
        <w:t>- tevékenységét felfüggesztette vagy akinek tevékenységét felfüggesztették;</w:t>
      </w:r>
      <w:r w:rsidRPr="00A13D2B">
        <w:rPr>
          <w:rStyle w:val="eop"/>
          <w:sz w:val="22"/>
          <w:szCs w:val="22"/>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Pr="00A13D2B">
        <w:rPr>
          <w:rStyle w:val="eop"/>
          <w:sz w:val="22"/>
          <w:szCs w:val="22"/>
        </w:rPr>
        <w:br/>
        <w:t>- beszerzési eljárásokban való részvételtől jogerősen eltiltásra került, az eltiltás ideje alatt;</w:t>
      </w:r>
      <w:r w:rsidRPr="00A13D2B">
        <w:rPr>
          <w:rStyle w:val="eop"/>
          <w:sz w:val="22"/>
          <w:szCs w:val="22"/>
        </w:rPr>
        <w:b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Pr="00A13D2B">
        <w:rPr>
          <w:rStyle w:val="eop"/>
          <w:sz w:val="22"/>
          <w:szCs w:val="22"/>
        </w:rPr>
        <w:br/>
        <w:t>- korábbi – három évnél nem régebben lezárult – beszerzési eljárásban hamis adatot szolgáltatott és ezért az eljárásból kizárták, vagy a hamis adat szolgáltatását jogerősen megállapították, a jogerősen megállapított időtartam végéig,</w:t>
      </w:r>
    </w:p>
    <w:p w14:paraId="47AF7FE4" w14:textId="77777777" w:rsidR="00AD2720" w:rsidRPr="00A13D2B" w:rsidRDefault="00AD2720" w:rsidP="00AD2720">
      <w:pPr>
        <w:pStyle w:val="Listaszerbekezds"/>
        <w:ind w:left="0"/>
        <w:rPr>
          <w:rFonts w:ascii="Times New Roman" w:hAnsi="Times New Roman" w:cs="Times New Roman"/>
        </w:rPr>
      </w:pPr>
      <w:r w:rsidRPr="00A13D2B">
        <w:rPr>
          <w:rFonts w:ascii="Times New Roman" w:hAnsi="Times New Roman" w:cs="Times New Roman"/>
        </w:rPr>
        <w:t>- Ajánlatkérő fenntartja a jogot az eljárás indokolás nélküli eredménytelenné nyilvánítására.</w:t>
      </w:r>
    </w:p>
    <w:p w14:paraId="67910F69" w14:textId="429501EF" w:rsidR="00AD2720" w:rsidRPr="00A13D2B" w:rsidRDefault="00AD2720" w:rsidP="00AD2720">
      <w:pPr>
        <w:pStyle w:val="paragraph"/>
        <w:spacing w:before="0" w:beforeAutospacing="0" w:after="0" w:afterAutospacing="0"/>
        <w:jc w:val="both"/>
        <w:textAlignment w:val="baseline"/>
        <w:rPr>
          <w:sz w:val="22"/>
          <w:szCs w:val="22"/>
        </w:rPr>
      </w:pPr>
    </w:p>
    <w:p w14:paraId="430926E1" w14:textId="77777777" w:rsidR="00AD2720" w:rsidRPr="00A13D2B" w:rsidRDefault="00AD2720" w:rsidP="00AD2720">
      <w:pPr>
        <w:pStyle w:val="paragraph"/>
        <w:numPr>
          <w:ilvl w:val="0"/>
          <w:numId w:val="23"/>
        </w:numPr>
        <w:spacing w:before="0" w:beforeAutospacing="0" w:after="0" w:afterAutospacing="0"/>
        <w:ind w:left="0" w:firstLine="0"/>
        <w:jc w:val="both"/>
        <w:textAlignment w:val="baseline"/>
        <w:rPr>
          <w:rStyle w:val="normaltextrun"/>
          <w:sz w:val="22"/>
          <w:szCs w:val="22"/>
        </w:rPr>
      </w:pPr>
      <w:r w:rsidRPr="00A13D2B">
        <w:rPr>
          <w:rStyle w:val="normaltextrun"/>
          <w:b/>
          <w:sz w:val="22"/>
          <w:szCs w:val="22"/>
        </w:rPr>
        <w:t>Tárgyi munkával kapcsolatban beszerezhető további információk beszerzésének helye, címe</w:t>
      </w:r>
      <w:r w:rsidRPr="00A13D2B">
        <w:rPr>
          <w:rStyle w:val="normaltextrun"/>
          <w:sz w:val="22"/>
          <w:szCs w:val="22"/>
        </w:rPr>
        <w:t>:</w:t>
      </w:r>
    </w:p>
    <w:p w14:paraId="5125699E" w14:textId="77777777" w:rsidR="00AD2720" w:rsidRPr="00A13D2B" w:rsidRDefault="00AD2720" w:rsidP="00AD2720">
      <w:pPr>
        <w:pStyle w:val="paragraph"/>
        <w:spacing w:before="0" w:beforeAutospacing="0" w:after="0" w:afterAutospacing="0"/>
        <w:textAlignment w:val="baseline"/>
        <w:rPr>
          <w:rStyle w:val="eop"/>
          <w:sz w:val="22"/>
          <w:szCs w:val="22"/>
        </w:rPr>
      </w:pPr>
      <w:r w:rsidRPr="00A13D2B">
        <w:rPr>
          <w:rStyle w:val="eop"/>
          <w:sz w:val="22"/>
          <w:szCs w:val="22"/>
        </w:rPr>
        <w:t>Ajánlati felhívás I. pontjában rögzített kapcsolattartási címen. </w:t>
      </w:r>
    </w:p>
    <w:p w14:paraId="2351B11C" w14:textId="77777777" w:rsidR="00AD2720" w:rsidRPr="00A13D2B" w:rsidRDefault="00AD2720" w:rsidP="00AD2720">
      <w:pPr>
        <w:pStyle w:val="paragraph"/>
        <w:spacing w:before="0" w:beforeAutospacing="0" w:after="0" w:afterAutospacing="0"/>
        <w:jc w:val="both"/>
        <w:textAlignment w:val="baseline"/>
        <w:rPr>
          <w:sz w:val="22"/>
          <w:szCs w:val="22"/>
        </w:rPr>
      </w:pPr>
      <w:r w:rsidRPr="00A13D2B">
        <w:rPr>
          <w:rStyle w:val="eop"/>
          <w:sz w:val="22"/>
          <w:szCs w:val="22"/>
        </w:rPr>
        <w:t> </w:t>
      </w:r>
    </w:p>
    <w:p w14:paraId="47CED611" w14:textId="6C17B077" w:rsidR="00913810" w:rsidRPr="00A13D2B" w:rsidRDefault="00913810" w:rsidP="00913810">
      <w:pPr>
        <w:pStyle w:val="paragraph"/>
        <w:numPr>
          <w:ilvl w:val="0"/>
          <w:numId w:val="24"/>
        </w:numPr>
        <w:spacing w:before="0" w:beforeAutospacing="0" w:after="0" w:afterAutospacing="0"/>
        <w:ind w:left="0" w:firstLine="0"/>
        <w:jc w:val="both"/>
        <w:textAlignment w:val="baseline"/>
        <w:rPr>
          <w:rStyle w:val="eop"/>
          <w:sz w:val="22"/>
          <w:szCs w:val="22"/>
        </w:rPr>
      </w:pPr>
      <w:r w:rsidRPr="00A13D2B">
        <w:rPr>
          <w:b/>
          <w:bCs/>
          <w:sz w:val="22"/>
          <w:szCs w:val="22"/>
        </w:rPr>
        <w:t>Az ajánlattételi felhívás megküldésének/közzétételének napja:</w:t>
      </w:r>
      <w:r w:rsidRPr="00A13D2B">
        <w:rPr>
          <w:sz w:val="22"/>
          <w:szCs w:val="22"/>
        </w:rPr>
        <w:t xml:space="preserve"> </w:t>
      </w:r>
      <w:ins w:id="12" w:author="dr. Jakab Attila" w:date="2023-01-16T09:29:00Z">
        <w:r w:rsidR="00EF23B5">
          <w:rPr>
            <w:sz w:val="22"/>
            <w:szCs w:val="22"/>
          </w:rPr>
          <w:t xml:space="preserve">Ajánlati felhívás közzététele </w:t>
        </w:r>
      </w:ins>
      <w:r w:rsidRPr="00A13D2B">
        <w:rPr>
          <w:rStyle w:val="eop"/>
          <w:sz w:val="22"/>
          <w:szCs w:val="22"/>
        </w:rPr>
        <w:t>202</w:t>
      </w:r>
      <w:r w:rsidR="00852CFD" w:rsidRPr="00A13D2B">
        <w:rPr>
          <w:rStyle w:val="eop"/>
          <w:sz w:val="22"/>
          <w:szCs w:val="22"/>
        </w:rPr>
        <w:t>3. 01. 1</w:t>
      </w:r>
      <w:r w:rsidR="00EA4494">
        <w:rPr>
          <w:rStyle w:val="eop"/>
          <w:sz w:val="22"/>
          <w:szCs w:val="22"/>
        </w:rPr>
        <w:t>3</w:t>
      </w:r>
      <w:r w:rsidR="00852CFD" w:rsidRPr="00A13D2B">
        <w:rPr>
          <w:rStyle w:val="eop"/>
          <w:sz w:val="22"/>
          <w:szCs w:val="22"/>
        </w:rPr>
        <w:t>.</w:t>
      </w:r>
      <w:ins w:id="13" w:author="dr. Jakab Attila" w:date="2023-01-16T09:29:00Z">
        <w:r w:rsidR="00497490">
          <w:rPr>
            <w:rStyle w:val="eop"/>
            <w:sz w:val="22"/>
            <w:szCs w:val="22"/>
          </w:rPr>
          <w:t>, 1.sz. módosított ajánlattételi felhívás közzététele 2023.01.16.</w:t>
        </w:r>
      </w:ins>
    </w:p>
    <w:p w14:paraId="64F72330" w14:textId="77777777" w:rsidR="00913810" w:rsidRPr="00A13D2B" w:rsidRDefault="00913810" w:rsidP="00913810">
      <w:pPr>
        <w:pStyle w:val="paragraph"/>
        <w:spacing w:before="0" w:beforeAutospacing="0" w:after="0" w:afterAutospacing="0"/>
        <w:jc w:val="both"/>
        <w:textAlignment w:val="baseline"/>
        <w:rPr>
          <w:rStyle w:val="eop"/>
          <w:sz w:val="22"/>
          <w:szCs w:val="22"/>
        </w:rPr>
      </w:pPr>
    </w:p>
    <w:p w14:paraId="780DE08B" w14:textId="31A2DC97" w:rsidR="00913810" w:rsidRPr="00A13D2B" w:rsidRDefault="00913810" w:rsidP="00913810">
      <w:pPr>
        <w:pStyle w:val="paragraph"/>
        <w:numPr>
          <w:ilvl w:val="0"/>
          <w:numId w:val="24"/>
        </w:numPr>
        <w:spacing w:before="0" w:beforeAutospacing="0" w:after="0" w:afterAutospacing="0"/>
        <w:ind w:left="0" w:firstLine="0"/>
        <w:jc w:val="both"/>
        <w:textAlignment w:val="baseline"/>
        <w:rPr>
          <w:bCs/>
          <w:sz w:val="22"/>
          <w:szCs w:val="22"/>
        </w:rPr>
      </w:pPr>
      <w:r w:rsidRPr="00A13D2B">
        <w:rPr>
          <w:b/>
          <w:bCs/>
          <w:sz w:val="22"/>
          <w:szCs w:val="22"/>
        </w:rPr>
        <w:t xml:space="preserve">Rendelkezés pénzügyi fedezetről: </w:t>
      </w:r>
      <w:r w:rsidRPr="00A13D2B">
        <w:rPr>
          <w:bCs/>
          <w:sz w:val="22"/>
          <w:szCs w:val="22"/>
        </w:rPr>
        <w:t>A pénzügyi forrás</w:t>
      </w:r>
      <w:r w:rsidR="0009358A">
        <w:rPr>
          <w:bCs/>
          <w:sz w:val="22"/>
          <w:szCs w:val="22"/>
        </w:rPr>
        <w:t>t a 2023. évi költségvetésben tervezni szükséges.</w:t>
      </w:r>
    </w:p>
    <w:p w14:paraId="476C3B38" w14:textId="77777777" w:rsidR="00913810" w:rsidRPr="00A13D2B" w:rsidRDefault="00913810" w:rsidP="00913810">
      <w:pPr>
        <w:pStyle w:val="paragraph"/>
        <w:spacing w:before="0" w:beforeAutospacing="0" w:after="0" w:afterAutospacing="0"/>
        <w:jc w:val="both"/>
        <w:textAlignment w:val="baseline"/>
        <w:rPr>
          <w:sz w:val="22"/>
          <w:szCs w:val="22"/>
        </w:rPr>
      </w:pPr>
      <w:r w:rsidRPr="00A13D2B">
        <w:rPr>
          <w:rStyle w:val="eop"/>
          <w:sz w:val="22"/>
          <w:szCs w:val="22"/>
        </w:rPr>
        <w:t> </w:t>
      </w:r>
    </w:p>
    <w:p w14:paraId="1E289D9A" w14:textId="03D06D1F" w:rsidR="00913810" w:rsidRPr="00A13D2B" w:rsidRDefault="00913810" w:rsidP="00913810">
      <w:pPr>
        <w:suppressAutoHyphens/>
        <w:jc w:val="both"/>
        <w:rPr>
          <w:rFonts w:ascii="Times New Roman" w:eastAsia="Times New Roman" w:hAnsi="Times New Roman" w:cs="Times New Roman"/>
          <w:b/>
          <w:bCs/>
          <w:iCs/>
          <w:lang w:eastAsia="hu-HU"/>
        </w:rPr>
      </w:pPr>
      <w:r w:rsidRPr="00A13D2B">
        <w:rPr>
          <w:rStyle w:val="eop"/>
          <w:rFonts w:ascii="Times New Roman" w:hAnsi="Times New Roman" w:cs="Times New Roman"/>
        </w:rPr>
        <w:t> </w:t>
      </w:r>
      <w:r w:rsidRPr="00A13D2B">
        <w:rPr>
          <w:rFonts w:ascii="Times New Roman" w:eastAsia="Times New Roman" w:hAnsi="Times New Roman" w:cs="Times New Roman"/>
          <w:b/>
          <w:bCs/>
          <w:iCs/>
          <w:lang w:eastAsia="hu-HU"/>
        </w:rPr>
        <w:t>Dátum: Göd, 202</w:t>
      </w:r>
      <w:r w:rsidR="00852CFD" w:rsidRPr="00A13D2B">
        <w:rPr>
          <w:rFonts w:ascii="Times New Roman" w:eastAsia="Times New Roman" w:hAnsi="Times New Roman" w:cs="Times New Roman"/>
          <w:b/>
          <w:bCs/>
          <w:iCs/>
          <w:lang w:eastAsia="hu-HU"/>
        </w:rPr>
        <w:t>3</w:t>
      </w:r>
      <w:r w:rsidRPr="00A13D2B">
        <w:rPr>
          <w:rFonts w:ascii="Times New Roman" w:eastAsia="Times New Roman" w:hAnsi="Times New Roman" w:cs="Times New Roman"/>
          <w:b/>
          <w:bCs/>
          <w:iCs/>
          <w:lang w:eastAsia="hu-HU"/>
        </w:rPr>
        <w:t xml:space="preserve">. </w:t>
      </w:r>
      <w:r w:rsidR="00852CFD" w:rsidRPr="00A13D2B">
        <w:rPr>
          <w:rFonts w:ascii="Times New Roman" w:eastAsia="Times New Roman" w:hAnsi="Times New Roman" w:cs="Times New Roman"/>
          <w:b/>
          <w:bCs/>
          <w:iCs/>
          <w:lang w:eastAsia="hu-HU"/>
        </w:rPr>
        <w:t>január 1</w:t>
      </w:r>
      <w:del w:id="14" w:author="dr. Jakab Attila" w:date="2023-01-16T09:29:00Z">
        <w:r w:rsidR="00EA4494" w:rsidDel="00497490">
          <w:rPr>
            <w:rFonts w:ascii="Times New Roman" w:eastAsia="Times New Roman" w:hAnsi="Times New Roman" w:cs="Times New Roman"/>
            <w:b/>
            <w:bCs/>
            <w:iCs/>
            <w:lang w:eastAsia="hu-HU"/>
          </w:rPr>
          <w:delText>3</w:delText>
        </w:r>
      </w:del>
      <w:ins w:id="15" w:author="dr. Jakab Attila" w:date="2023-01-16T09:29:00Z">
        <w:r w:rsidR="00497490">
          <w:rPr>
            <w:rFonts w:ascii="Times New Roman" w:eastAsia="Times New Roman" w:hAnsi="Times New Roman" w:cs="Times New Roman"/>
            <w:b/>
            <w:bCs/>
            <w:iCs/>
            <w:lang w:eastAsia="hu-HU"/>
          </w:rPr>
          <w:t>6</w:t>
        </w:r>
      </w:ins>
      <w:r w:rsidR="009C7C63" w:rsidRPr="00A13D2B">
        <w:rPr>
          <w:rFonts w:ascii="Times New Roman" w:eastAsia="Times New Roman" w:hAnsi="Times New Roman" w:cs="Times New Roman"/>
          <w:b/>
          <w:bCs/>
          <w:iCs/>
          <w:lang w:eastAsia="hu-HU"/>
        </w:rPr>
        <w:t>.</w:t>
      </w:r>
    </w:p>
    <w:p w14:paraId="137B3085" w14:textId="77777777" w:rsidR="00913810" w:rsidRPr="00A91DC1" w:rsidRDefault="00913810" w:rsidP="009138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78012B57"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w:t>
      </w:r>
    </w:p>
    <w:p w14:paraId="5FE89E51" w14:textId="6ADE75C1"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Balogh Csaba polgármester</w:t>
      </w:r>
      <w:r w:rsidR="00EA4494">
        <w:rPr>
          <w:rFonts w:ascii="Times New Roman" w:eastAsia="Times New Roman" w:hAnsi="Times New Roman" w:cs="Times New Roman"/>
          <w:bCs/>
          <w:iCs/>
          <w:lang w:eastAsia="hu-HU"/>
        </w:rPr>
        <w:t xml:space="preserve"> h.</w:t>
      </w:r>
    </w:p>
    <w:p w14:paraId="7A0E710C"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63027B86" w14:textId="77777777" w:rsidR="0009358A" w:rsidRPr="0009358A" w:rsidRDefault="0009358A" w:rsidP="0009358A">
      <w:pPr>
        <w:pStyle w:val="paragraph"/>
        <w:spacing w:before="0" w:beforeAutospacing="0" w:after="0" w:afterAutospacing="0"/>
        <w:jc w:val="both"/>
        <w:textAlignment w:val="baseline"/>
        <w:rPr>
          <w:bCs/>
        </w:rPr>
      </w:pPr>
      <w:r w:rsidRPr="0009358A">
        <w:rPr>
          <w:bCs/>
        </w:rPr>
        <w:t>A pénzügyi forrást a 2023. évi költségvetésben tervezni szükséges.</w:t>
      </w:r>
    </w:p>
    <w:p w14:paraId="70C1CD4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55EDB0FA"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AAB550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w:t>
      </w:r>
    </w:p>
    <w:p w14:paraId="39EA41E4" w14:textId="0E97A922"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pénzügyi osztályvezető</w:t>
      </w:r>
      <w:r w:rsidR="00FD20D9">
        <w:rPr>
          <w:rFonts w:ascii="Times New Roman" w:eastAsia="Times New Roman" w:hAnsi="Times New Roman" w:cs="Times New Roman"/>
          <w:b/>
          <w:bCs/>
          <w:iCs/>
          <w:sz w:val="24"/>
          <w:szCs w:val="24"/>
          <w:lang w:eastAsia="hu-HU"/>
        </w:rPr>
        <w:t xml:space="preserve"> h.</w:t>
      </w:r>
    </w:p>
    <w:p w14:paraId="043359F4"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410EAAE0" w14:textId="77777777" w:rsidR="00AD2720" w:rsidRPr="00637753" w:rsidRDefault="00AD2720" w:rsidP="00AD2720">
      <w:pPr>
        <w:rPr>
          <w:rStyle w:val="eop"/>
          <w:rFonts w:ascii="Times New Roman" w:eastAsia="Times New Roman" w:hAnsi="Times New Roman" w:cs="Times New Roman"/>
          <w:lang w:eastAsia="hu-HU"/>
        </w:rPr>
      </w:pPr>
    </w:p>
    <w:p w14:paraId="6ABE26EB" w14:textId="77777777" w:rsidR="00AD2720" w:rsidRPr="00637753" w:rsidRDefault="00AD2720" w:rsidP="00AD2720">
      <w:pPr>
        <w:pStyle w:val="Listaszerbekezds"/>
        <w:ind w:left="0"/>
        <w:rPr>
          <w:rFonts w:ascii="Times New Roman" w:hAnsi="Times New Roman" w:cs="Times New Roman"/>
        </w:rPr>
      </w:pPr>
      <w:r w:rsidRPr="00637753">
        <w:rPr>
          <w:rFonts w:ascii="Times New Roman" w:hAnsi="Times New Roman" w:cs="Times New Roman"/>
        </w:rPr>
        <w:t>Mellékletek:</w:t>
      </w:r>
    </w:p>
    <w:p w14:paraId="1BE7F385"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Ajánlattételi nyilatkozat (kötelezően csatolandó)</w:t>
      </w:r>
    </w:p>
    <w:p w14:paraId="2C75E93E"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Összeférhetetlenségi nyilatkozat (kötelezően csatolandó)</w:t>
      </w:r>
    </w:p>
    <w:p w14:paraId="4281C4A4" w14:textId="43BBD440" w:rsidR="00AD2720"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Referencia nyilatkozat (kötelezően csatolandó)</w:t>
      </w:r>
    </w:p>
    <w:p w14:paraId="17CA71F2" w14:textId="1DE7EC2F" w:rsidR="00507129" w:rsidRPr="00637753" w:rsidRDefault="00507129" w:rsidP="00AD2720">
      <w:pPr>
        <w:pStyle w:val="Listaszerbekezds"/>
        <w:numPr>
          <w:ilvl w:val="0"/>
          <w:numId w:val="30"/>
        </w:numPr>
        <w:spacing w:after="0" w:line="240" w:lineRule="auto"/>
        <w:jc w:val="both"/>
        <w:rPr>
          <w:rFonts w:ascii="Times New Roman" w:hAnsi="Times New Roman" w:cs="Times New Roman"/>
        </w:rPr>
      </w:pPr>
      <w:r>
        <w:rPr>
          <w:rFonts w:ascii="Times New Roman" w:hAnsi="Times New Roman" w:cs="Times New Roman"/>
        </w:rPr>
        <w:t>Nyilatkozat pénzügyi alkalmasságról (kötelezően csatolandó)</w:t>
      </w:r>
    </w:p>
    <w:p w14:paraId="0761AE9C" w14:textId="5C755B0B" w:rsidR="00AD2720"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Aláírási címpéldány</w:t>
      </w:r>
      <w:r w:rsidR="00913810">
        <w:rPr>
          <w:rFonts w:ascii="Times New Roman" w:hAnsi="Times New Roman" w:cs="Times New Roman"/>
        </w:rPr>
        <w:t>/Aláírásminta</w:t>
      </w:r>
      <w:r w:rsidRPr="00637753">
        <w:rPr>
          <w:rFonts w:ascii="Times New Roman" w:hAnsi="Times New Roman" w:cs="Times New Roman"/>
        </w:rPr>
        <w:t xml:space="preserve"> (kötelezően csatolandó)</w:t>
      </w:r>
    </w:p>
    <w:p w14:paraId="14D91E61" w14:textId="16B4E079" w:rsidR="00AD2720" w:rsidRPr="00B6766A" w:rsidRDefault="00AD2720" w:rsidP="00E4628A">
      <w:pPr>
        <w:pStyle w:val="Listaszerbekezds"/>
        <w:numPr>
          <w:ilvl w:val="3"/>
          <w:numId w:val="27"/>
        </w:numPr>
        <w:tabs>
          <w:tab w:val="left" w:pos="5529"/>
        </w:tabs>
        <w:spacing w:after="0" w:line="240" w:lineRule="auto"/>
        <w:jc w:val="right"/>
        <w:rPr>
          <w:rFonts w:ascii="Times New Roman" w:hAnsi="Times New Roman"/>
          <w:b/>
          <w:bCs/>
          <w:lang w:eastAsia="hu-HU"/>
        </w:rPr>
      </w:pPr>
      <w:r w:rsidRPr="00B6766A">
        <w:rPr>
          <w:rFonts w:ascii="Times New Roman" w:hAnsi="Times New Roman" w:cs="Times New Roman"/>
        </w:rPr>
        <w:br w:type="page"/>
      </w:r>
      <w:r w:rsidRPr="00B6766A">
        <w:rPr>
          <w:rFonts w:ascii="Times New Roman" w:hAnsi="Times New Roman"/>
          <w:b/>
          <w:bCs/>
          <w:lang w:eastAsia="hu-HU"/>
        </w:rPr>
        <w:lastRenderedPageBreak/>
        <w:t xml:space="preserve">számú melléklet </w:t>
      </w:r>
    </w:p>
    <w:p w14:paraId="686F34FF" w14:textId="77777777" w:rsidR="00AD2720" w:rsidRPr="00637753" w:rsidRDefault="00AD2720" w:rsidP="00AD2720">
      <w:pPr>
        <w:pStyle w:val="Nincstrkz"/>
        <w:jc w:val="center"/>
        <w:rPr>
          <w:rFonts w:ascii="Times New Roman" w:hAnsi="Times New Roman"/>
          <w:b/>
          <w:bCs/>
          <w:lang w:eastAsia="hu-HU"/>
        </w:rPr>
      </w:pPr>
    </w:p>
    <w:p w14:paraId="0D50F89A"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AJÁNLATTÉTELI NYILATKOZAT</w:t>
      </w:r>
    </w:p>
    <w:p w14:paraId="765DD6E0" w14:textId="77777777" w:rsidR="00AD2720" w:rsidRPr="00637753" w:rsidRDefault="00AD2720" w:rsidP="00AD2720">
      <w:pPr>
        <w:pStyle w:val="Nincstrkz"/>
        <w:jc w:val="both"/>
        <w:rPr>
          <w:rFonts w:ascii="Times New Roman" w:hAnsi="Times New Roman"/>
          <w:lang w:eastAsia="hu-HU"/>
        </w:rPr>
      </w:pPr>
    </w:p>
    <w:p w14:paraId="090952A7" w14:textId="56B04B4E" w:rsidR="00AD2720" w:rsidRPr="0077098B" w:rsidRDefault="00AD2720" w:rsidP="002B65D4">
      <w:pPr>
        <w:pStyle w:val="paragraph"/>
        <w:spacing w:before="0" w:beforeAutospacing="0" w:after="0" w:afterAutospacing="0"/>
        <w:jc w:val="both"/>
        <w:textAlignment w:val="baseline"/>
      </w:pPr>
      <w:r w:rsidRPr="0077098B">
        <w:rPr>
          <w:sz w:val="22"/>
          <w:szCs w:val="22"/>
        </w:rPr>
        <w:t>Alulírott, …………………………………, mint a(z) ……………....................................... cégjegyzésre jogosult képviselője, Göd</w:t>
      </w:r>
      <w:r w:rsidR="00465907">
        <w:rPr>
          <w:sz w:val="22"/>
          <w:szCs w:val="22"/>
        </w:rPr>
        <w:t xml:space="preserve"> Város Önkormányzata</w:t>
      </w:r>
      <w:r w:rsidRPr="0077098B">
        <w:rPr>
          <w:sz w:val="22"/>
          <w:szCs w:val="22"/>
        </w:rPr>
        <w:t xml:space="preserve">, mint Ajánlatkérő által kiírt </w:t>
      </w:r>
      <w:r w:rsidR="0077098B" w:rsidRPr="0077098B">
        <w:rPr>
          <w:rStyle w:val="normaltextrun"/>
          <w:b/>
          <w:i/>
          <w:iCs/>
          <w:sz w:val="22"/>
          <w:szCs w:val="22"/>
        </w:rPr>
        <w:t>„</w:t>
      </w:r>
      <w:r w:rsidR="00EA4494" w:rsidRPr="00EA4494">
        <w:rPr>
          <w:rStyle w:val="normaltextrun"/>
          <w:b/>
          <w:i/>
          <w:iCs/>
          <w:sz w:val="22"/>
          <w:szCs w:val="22"/>
        </w:rPr>
        <w:t>TOP pályázatokhoz kapcsolódó kommunikációs feladatok ellátása 4 önálló részben</w:t>
      </w:r>
      <w:r w:rsidR="00DD0955">
        <w:rPr>
          <w:rStyle w:val="normaltextrun"/>
          <w:b/>
          <w:i/>
          <w:iCs/>
          <w:sz w:val="22"/>
          <w:szCs w:val="22"/>
        </w:rPr>
        <w:t xml:space="preserve">” </w:t>
      </w:r>
      <w:r w:rsidRPr="0077098B">
        <w:t>tárgyú beszerzési eljárás ajánlattevőjeként</w:t>
      </w:r>
    </w:p>
    <w:p w14:paraId="45B48D23" w14:textId="77777777" w:rsidR="00AD2720" w:rsidRPr="00637753" w:rsidRDefault="00AD2720" w:rsidP="00AD2720">
      <w:pPr>
        <w:pStyle w:val="Nincstrkz"/>
        <w:jc w:val="both"/>
        <w:rPr>
          <w:rFonts w:ascii="Times New Roman" w:hAnsi="Times New Roman"/>
          <w:lang w:eastAsia="hu-HU"/>
        </w:rPr>
      </w:pPr>
    </w:p>
    <w:p w14:paraId="3A974198" w14:textId="77777777" w:rsidR="00AD2720" w:rsidRPr="00637753" w:rsidRDefault="00AD2720" w:rsidP="00AD2720">
      <w:pPr>
        <w:pStyle w:val="Nincstrkz"/>
        <w:jc w:val="center"/>
        <w:rPr>
          <w:rFonts w:ascii="Times New Roman" w:hAnsi="Times New Roman"/>
          <w:lang w:eastAsia="hu-HU"/>
        </w:rPr>
      </w:pPr>
      <w:r w:rsidRPr="00637753">
        <w:rPr>
          <w:rFonts w:ascii="Times New Roman" w:hAnsi="Times New Roman"/>
          <w:lang w:eastAsia="hu-HU"/>
        </w:rPr>
        <w:t>n y i l a t k o z o m, hogy</w:t>
      </w:r>
    </w:p>
    <w:p w14:paraId="57BC41CE" w14:textId="77777777" w:rsidR="00AD2720" w:rsidRPr="00637753" w:rsidRDefault="00AD2720" w:rsidP="00AD2720">
      <w:pPr>
        <w:pStyle w:val="Nincstrkz"/>
        <w:jc w:val="both"/>
        <w:rPr>
          <w:rFonts w:ascii="Times New Roman" w:hAnsi="Times New Roman"/>
          <w:lang w:eastAsia="hu-HU"/>
        </w:rPr>
      </w:pPr>
    </w:p>
    <w:p w14:paraId="6C3550A7"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5464082F"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1C9AD41C"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7AC7F24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ajánlatkérés alkalmas volt arra, hogy megfelelő ajánlatot készíthessünk, és ajánlatunkat ennek figyelembevételével tesszük;</w:t>
      </w:r>
    </w:p>
    <w:p w14:paraId="63A5E81A"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kijelentjük, hogy az ajánlatunkban tett kijelentéseink és nyilatkozataink a valóságnak megfelelnek;</w:t>
      </w:r>
    </w:p>
    <w:p w14:paraId="6EC61FB5"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vonatkozásában nem állnak fenn az alábbi kizáró okok:</w:t>
      </w:r>
    </w:p>
    <w:p w14:paraId="41BB6308"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CD3028C"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tevékenységét felfüggesztette vagy akinek tevékenységét felfüggesztették;</w:t>
      </w:r>
    </w:p>
    <w:p w14:paraId="56158A20"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360E29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beszerzési eljárásokban való részvételtől jogerősen eltiltásra került, az eltiltás ideje alatt;</w:t>
      </w:r>
    </w:p>
    <w:p w14:paraId="06E1831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46EC0BB"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77E4825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468936E" w14:textId="77777777" w:rsidR="00AD2720" w:rsidRPr="00637753" w:rsidRDefault="00AD2720" w:rsidP="00AD2720">
      <w:pPr>
        <w:pStyle w:val="Nincstrkz"/>
        <w:jc w:val="both"/>
        <w:rPr>
          <w:rFonts w:ascii="Times New Roman" w:hAnsi="Times New Roman"/>
          <w:b/>
          <w:bCs/>
          <w:lang w:eastAsia="hu-HU"/>
        </w:rPr>
      </w:pPr>
    </w:p>
    <w:p w14:paraId="0AEC9E62"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D2720" w:rsidRPr="00637753" w14:paraId="7E3CE14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84CAA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2B5F3339" w14:textId="77777777" w:rsidR="00AD2720" w:rsidRPr="00637753" w:rsidRDefault="00AD2720" w:rsidP="005D1412">
            <w:pPr>
              <w:pStyle w:val="Nincstrkz"/>
              <w:jc w:val="both"/>
              <w:rPr>
                <w:rFonts w:ascii="Times New Roman" w:hAnsi="Times New Roman"/>
                <w:lang w:eastAsia="hu-HU"/>
              </w:rPr>
            </w:pPr>
          </w:p>
        </w:tc>
      </w:tr>
      <w:tr w:rsidR="00AD2720" w:rsidRPr="00637753" w14:paraId="55F3296D"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9B5D4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63552ED9" w14:textId="77777777" w:rsidR="00AD2720" w:rsidRPr="00637753" w:rsidRDefault="00AD2720" w:rsidP="005D1412">
            <w:pPr>
              <w:pStyle w:val="Nincstrkz"/>
              <w:jc w:val="both"/>
              <w:rPr>
                <w:rFonts w:ascii="Times New Roman" w:hAnsi="Times New Roman"/>
                <w:lang w:eastAsia="hu-HU"/>
              </w:rPr>
            </w:pPr>
          </w:p>
        </w:tc>
      </w:tr>
      <w:tr w:rsidR="00AD2720" w:rsidRPr="00637753" w14:paraId="7F7F14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923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42F23D8" w14:textId="77777777" w:rsidR="00AD2720" w:rsidRPr="00637753" w:rsidRDefault="00AD2720" w:rsidP="005D1412">
            <w:pPr>
              <w:pStyle w:val="Nincstrkz"/>
              <w:jc w:val="both"/>
              <w:rPr>
                <w:rFonts w:ascii="Times New Roman" w:hAnsi="Times New Roman"/>
                <w:lang w:eastAsia="hu-HU"/>
              </w:rPr>
            </w:pPr>
          </w:p>
        </w:tc>
      </w:tr>
      <w:tr w:rsidR="00AD2720" w:rsidRPr="00637753" w14:paraId="549BC47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9413B3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6689EED1" w14:textId="77777777" w:rsidR="00AD2720" w:rsidRPr="00637753" w:rsidRDefault="00AD2720" w:rsidP="005D1412">
            <w:pPr>
              <w:pStyle w:val="Nincstrkz"/>
              <w:jc w:val="both"/>
              <w:rPr>
                <w:rFonts w:ascii="Times New Roman" w:hAnsi="Times New Roman"/>
                <w:lang w:eastAsia="hu-HU"/>
              </w:rPr>
            </w:pPr>
          </w:p>
        </w:tc>
      </w:tr>
      <w:tr w:rsidR="00AD2720" w:rsidRPr="00637753" w14:paraId="0F299250"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6CC91FE"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2109C725" w14:textId="77777777" w:rsidR="00AD2720" w:rsidRPr="00637753" w:rsidRDefault="00AD2720" w:rsidP="005D1412">
            <w:pPr>
              <w:pStyle w:val="Nincstrkz"/>
              <w:jc w:val="both"/>
              <w:rPr>
                <w:rFonts w:ascii="Times New Roman" w:hAnsi="Times New Roman"/>
                <w:lang w:eastAsia="hu-HU"/>
              </w:rPr>
            </w:pPr>
          </w:p>
        </w:tc>
      </w:tr>
      <w:tr w:rsidR="00AD2720" w:rsidRPr="00637753" w14:paraId="2467A924"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48DEBF8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lastRenderedPageBreak/>
              <w:t>Székhely</w:t>
            </w:r>
          </w:p>
        </w:tc>
      </w:tr>
      <w:tr w:rsidR="00AD2720" w:rsidRPr="00637753" w14:paraId="7D907D1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D09BE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58F9ADE1" w14:textId="77777777" w:rsidR="00AD2720" w:rsidRPr="00637753" w:rsidRDefault="00AD2720" w:rsidP="005D1412">
            <w:pPr>
              <w:pStyle w:val="Nincstrkz"/>
              <w:jc w:val="both"/>
              <w:rPr>
                <w:rFonts w:ascii="Times New Roman" w:hAnsi="Times New Roman"/>
                <w:lang w:eastAsia="hu-HU"/>
              </w:rPr>
            </w:pPr>
          </w:p>
        </w:tc>
      </w:tr>
      <w:tr w:rsidR="00AD2720" w:rsidRPr="00637753" w14:paraId="13E3327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B817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5943AA25" w14:textId="77777777" w:rsidR="00AD2720" w:rsidRPr="00637753" w:rsidRDefault="00AD2720" w:rsidP="005D1412">
            <w:pPr>
              <w:pStyle w:val="Nincstrkz"/>
              <w:jc w:val="both"/>
              <w:rPr>
                <w:rFonts w:ascii="Times New Roman" w:hAnsi="Times New Roman"/>
                <w:lang w:eastAsia="hu-HU"/>
              </w:rPr>
            </w:pPr>
          </w:p>
        </w:tc>
      </w:tr>
      <w:tr w:rsidR="00AD2720" w:rsidRPr="00637753" w14:paraId="5C0FEE3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E131390"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0CE22E1E" w14:textId="77777777" w:rsidR="00AD2720" w:rsidRPr="00637753" w:rsidRDefault="00AD2720" w:rsidP="005D1412">
            <w:pPr>
              <w:pStyle w:val="Nincstrkz"/>
              <w:jc w:val="both"/>
              <w:rPr>
                <w:rFonts w:ascii="Times New Roman" w:hAnsi="Times New Roman"/>
                <w:lang w:eastAsia="hu-HU"/>
              </w:rPr>
            </w:pPr>
          </w:p>
        </w:tc>
      </w:tr>
      <w:tr w:rsidR="00AD2720" w:rsidRPr="00637753" w14:paraId="35F523B9"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6A32B27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Postacím (ha nem azonos a székhellyel)</w:t>
            </w:r>
          </w:p>
        </w:tc>
      </w:tr>
      <w:tr w:rsidR="00AD2720" w:rsidRPr="00637753" w14:paraId="2724F89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868354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70D143DA" w14:textId="77777777" w:rsidR="00AD2720" w:rsidRPr="00637753" w:rsidRDefault="00AD2720" w:rsidP="005D1412">
            <w:pPr>
              <w:pStyle w:val="Nincstrkz"/>
              <w:jc w:val="both"/>
              <w:rPr>
                <w:rFonts w:ascii="Times New Roman" w:hAnsi="Times New Roman"/>
                <w:lang w:eastAsia="hu-HU"/>
              </w:rPr>
            </w:pPr>
          </w:p>
        </w:tc>
      </w:tr>
      <w:tr w:rsidR="00AD2720" w:rsidRPr="00637753" w14:paraId="15CAED0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06145A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3EBA8D49" w14:textId="77777777" w:rsidR="00AD2720" w:rsidRPr="00637753" w:rsidRDefault="00AD2720" w:rsidP="005D1412">
            <w:pPr>
              <w:pStyle w:val="Nincstrkz"/>
              <w:jc w:val="both"/>
              <w:rPr>
                <w:rFonts w:ascii="Times New Roman" w:hAnsi="Times New Roman"/>
                <w:lang w:eastAsia="hu-HU"/>
              </w:rPr>
            </w:pPr>
          </w:p>
        </w:tc>
      </w:tr>
      <w:tr w:rsidR="00AD2720" w:rsidRPr="00637753" w14:paraId="1BC2CFFA"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F418A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4361D8B1" w14:textId="77777777" w:rsidR="00AD2720" w:rsidRPr="00637753" w:rsidRDefault="00AD2720" w:rsidP="005D1412">
            <w:pPr>
              <w:pStyle w:val="Nincstrkz"/>
              <w:jc w:val="both"/>
              <w:rPr>
                <w:rFonts w:ascii="Times New Roman" w:hAnsi="Times New Roman"/>
                <w:lang w:eastAsia="hu-HU"/>
              </w:rPr>
            </w:pPr>
          </w:p>
        </w:tc>
      </w:tr>
      <w:tr w:rsidR="00AD2720" w:rsidRPr="00637753" w14:paraId="7E43BF0E"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1BB15CD9"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Cégjegyzésre (aláírásra) jogosult személy(ek)</w:t>
            </w:r>
          </w:p>
        </w:tc>
      </w:tr>
      <w:tr w:rsidR="00AD2720" w:rsidRPr="00637753" w14:paraId="6068E16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8056E3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53618CF1" w14:textId="77777777" w:rsidR="00AD2720" w:rsidRPr="00637753" w:rsidRDefault="00AD2720" w:rsidP="005D1412">
            <w:pPr>
              <w:pStyle w:val="Nincstrkz"/>
              <w:jc w:val="both"/>
              <w:rPr>
                <w:rFonts w:ascii="Times New Roman" w:hAnsi="Times New Roman"/>
                <w:lang w:eastAsia="hu-HU"/>
              </w:rPr>
            </w:pPr>
          </w:p>
        </w:tc>
      </w:tr>
      <w:tr w:rsidR="00AD2720" w:rsidRPr="00637753" w14:paraId="718A12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9BFCD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253EB3F2" w14:textId="77777777" w:rsidR="00AD2720" w:rsidRPr="00637753" w:rsidRDefault="00AD2720" w:rsidP="005D1412">
            <w:pPr>
              <w:pStyle w:val="Nincstrkz"/>
              <w:jc w:val="both"/>
              <w:rPr>
                <w:rFonts w:ascii="Times New Roman" w:hAnsi="Times New Roman"/>
                <w:lang w:eastAsia="hu-HU"/>
              </w:rPr>
            </w:pPr>
          </w:p>
        </w:tc>
      </w:tr>
      <w:tr w:rsidR="00AD2720" w:rsidRPr="00637753" w14:paraId="2CF309A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8F3715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0E4FF83E" w14:textId="77777777" w:rsidR="00AD2720" w:rsidRPr="00637753" w:rsidRDefault="00AD2720" w:rsidP="005D1412">
            <w:pPr>
              <w:pStyle w:val="Nincstrkz"/>
              <w:jc w:val="both"/>
              <w:rPr>
                <w:rFonts w:ascii="Times New Roman" w:hAnsi="Times New Roman"/>
                <w:lang w:eastAsia="hu-HU"/>
              </w:rPr>
            </w:pPr>
          </w:p>
        </w:tc>
      </w:tr>
      <w:tr w:rsidR="00AD2720" w:rsidRPr="00637753" w14:paraId="21ECF82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2C58504"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6E8C92E9" w14:textId="77777777" w:rsidR="00AD2720" w:rsidRPr="00637753" w:rsidRDefault="00AD2720" w:rsidP="005D1412">
            <w:pPr>
              <w:pStyle w:val="Nincstrkz"/>
              <w:jc w:val="both"/>
              <w:rPr>
                <w:rFonts w:ascii="Times New Roman" w:hAnsi="Times New Roman"/>
                <w:lang w:eastAsia="hu-HU"/>
              </w:rPr>
            </w:pPr>
          </w:p>
        </w:tc>
      </w:tr>
      <w:tr w:rsidR="00AD2720" w:rsidRPr="00637753" w14:paraId="69815131"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AF88BD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4C18ABBD" w14:textId="77777777" w:rsidR="00AD2720" w:rsidRPr="00637753" w:rsidRDefault="00AD2720" w:rsidP="005D1412">
            <w:pPr>
              <w:pStyle w:val="Nincstrkz"/>
              <w:jc w:val="both"/>
              <w:rPr>
                <w:rFonts w:ascii="Times New Roman" w:hAnsi="Times New Roman"/>
                <w:lang w:eastAsia="hu-HU"/>
              </w:rPr>
            </w:pPr>
          </w:p>
        </w:tc>
      </w:tr>
      <w:tr w:rsidR="00AD2720" w:rsidRPr="00637753" w14:paraId="327DC411"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2114B558"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Az eljárásban kapcsolattartó személy</w:t>
            </w:r>
          </w:p>
        </w:tc>
      </w:tr>
      <w:tr w:rsidR="00AD2720" w:rsidRPr="00637753" w14:paraId="4CDCB76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DD7848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7003623D" w14:textId="77777777" w:rsidR="00AD2720" w:rsidRPr="00637753" w:rsidRDefault="00AD2720" w:rsidP="005D1412">
            <w:pPr>
              <w:pStyle w:val="Nincstrkz"/>
              <w:jc w:val="both"/>
              <w:rPr>
                <w:rFonts w:ascii="Times New Roman" w:hAnsi="Times New Roman"/>
                <w:lang w:eastAsia="hu-HU"/>
              </w:rPr>
            </w:pPr>
          </w:p>
        </w:tc>
      </w:tr>
      <w:tr w:rsidR="00AD2720" w:rsidRPr="00637753" w14:paraId="37B04C5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7473A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084F4CD" w14:textId="77777777" w:rsidR="00AD2720" w:rsidRPr="00637753" w:rsidRDefault="00AD2720" w:rsidP="005D1412">
            <w:pPr>
              <w:pStyle w:val="Nincstrkz"/>
              <w:jc w:val="both"/>
              <w:rPr>
                <w:rFonts w:ascii="Times New Roman" w:hAnsi="Times New Roman"/>
                <w:lang w:eastAsia="hu-HU"/>
              </w:rPr>
            </w:pPr>
          </w:p>
        </w:tc>
      </w:tr>
      <w:tr w:rsidR="00AD2720" w:rsidRPr="00637753" w14:paraId="52E750AB"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16D86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61D8BD69" w14:textId="77777777" w:rsidR="00AD2720" w:rsidRPr="00637753" w:rsidRDefault="00AD2720" w:rsidP="005D1412">
            <w:pPr>
              <w:pStyle w:val="Nincstrkz"/>
              <w:jc w:val="both"/>
              <w:rPr>
                <w:rFonts w:ascii="Times New Roman" w:hAnsi="Times New Roman"/>
                <w:lang w:eastAsia="hu-HU"/>
              </w:rPr>
            </w:pPr>
          </w:p>
        </w:tc>
      </w:tr>
      <w:tr w:rsidR="00AD2720" w:rsidRPr="00637753" w14:paraId="4A098FA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0E882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3B8A7725" w14:textId="77777777" w:rsidR="00AD2720" w:rsidRPr="00637753" w:rsidRDefault="00AD2720" w:rsidP="005D1412">
            <w:pPr>
              <w:pStyle w:val="Nincstrkz"/>
              <w:jc w:val="both"/>
              <w:rPr>
                <w:rFonts w:ascii="Times New Roman" w:hAnsi="Times New Roman"/>
                <w:lang w:eastAsia="hu-HU"/>
              </w:rPr>
            </w:pPr>
          </w:p>
        </w:tc>
      </w:tr>
    </w:tbl>
    <w:p w14:paraId="6BD89889" w14:textId="77777777" w:rsidR="00AD2720" w:rsidRPr="00637753" w:rsidRDefault="00AD2720" w:rsidP="00AD2720">
      <w:pPr>
        <w:pStyle w:val="Nincstrkz"/>
        <w:jc w:val="both"/>
        <w:rPr>
          <w:rFonts w:ascii="Times New Roman" w:hAnsi="Times New Roman"/>
          <w:lang w:eastAsia="hu-HU"/>
        </w:rPr>
      </w:pPr>
    </w:p>
    <w:p w14:paraId="6F60B9A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xml:space="preserve">Kötelezettséget vállalunk arra, hogy az eljárás nyerteseként </w:t>
      </w:r>
      <w:r w:rsidRPr="00637753">
        <w:rPr>
          <w:rFonts w:ascii="Times New Roman" w:eastAsia="Symbol" w:hAnsi="Times New Roman"/>
          <w:lang w:eastAsia="hu-HU"/>
        </w:rPr>
        <w:t></w:t>
      </w:r>
      <w:r w:rsidRPr="00637753">
        <w:rPr>
          <w:rFonts w:ascii="Times New Roman" w:hAnsi="Times New Roman"/>
          <w:lang w:eastAsia="hu-HU"/>
        </w:rPr>
        <w:t xml:space="preserve"> az eljárás nyertesének visszalépése esetén a második legkedvezőbb ajánlatot benyújtó Ajánlattevőként </w:t>
      </w:r>
      <w:r w:rsidRPr="00637753">
        <w:rPr>
          <w:rFonts w:ascii="Times New Roman" w:eastAsia="Symbol" w:hAnsi="Times New Roman"/>
          <w:lang w:eastAsia="hu-HU"/>
        </w:rPr>
        <w:t></w:t>
      </w:r>
      <w:r w:rsidRPr="00637753">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AD2720" w:rsidRPr="00637753" w14:paraId="58857C44" w14:textId="77777777" w:rsidTr="005D1412">
        <w:trPr>
          <w:tblCellSpacing w:w="0" w:type="dxa"/>
        </w:trPr>
        <w:tc>
          <w:tcPr>
            <w:tcW w:w="3679" w:type="dxa"/>
          </w:tcPr>
          <w:p w14:paraId="6CC0101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Megnevezés</w:t>
            </w:r>
          </w:p>
        </w:tc>
        <w:tc>
          <w:tcPr>
            <w:tcW w:w="5247" w:type="dxa"/>
          </w:tcPr>
          <w:p w14:paraId="1F353D83" w14:textId="77777777" w:rsidR="00AD2720" w:rsidRPr="00637753" w:rsidRDefault="00AD2720" w:rsidP="005D1412">
            <w:pPr>
              <w:pStyle w:val="Nincstrkz"/>
              <w:jc w:val="both"/>
              <w:rPr>
                <w:rFonts w:ascii="Times New Roman" w:hAnsi="Times New Roman"/>
                <w:lang w:eastAsia="hu-HU"/>
              </w:rPr>
            </w:pPr>
          </w:p>
        </w:tc>
      </w:tr>
      <w:tr w:rsidR="00AD2720" w:rsidRPr="00637753" w14:paraId="40217511" w14:textId="77777777" w:rsidTr="005D1412">
        <w:trPr>
          <w:tblCellSpacing w:w="0" w:type="dxa"/>
        </w:trPr>
        <w:tc>
          <w:tcPr>
            <w:tcW w:w="3679" w:type="dxa"/>
          </w:tcPr>
          <w:p w14:paraId="1037597F" w14:textId="0B067A3C" w:rsidR="00257A5F" w:rsidRPr="00760CC2" w:rsidRDefault="0087451D" w:rsidP="005D1412">
            <w:pPr>
              <w:pStyle w:val="Nincstrkz"/>
              <w:rPr>
                <w:rFonts w:ascii="Times New Roman" w:hAnsi="Times New Roman"/>
                <w:bCs/>
                <w:i/>
                <w:iCs/>
              </w:rPr>
            </w:pPr>
            <w:r>
              <w:rPr>
                <w:rFonts w:ascii="Times New Roman" w:hAnsi="Times New Roman"/>
                <w:bCs/>
                <w:i/>
                <w:iCs/>
              </w:rPr>
              <w:t>Összesen b</w:t>
            </w:r>
            <w:r w:rsidR="00AD2720" w:rsidRPr="00760CC2">
              <w:rPr>
                <w:rFonts w:ascii="Times New Roman" w:hAnsi="Times New Roman"/>
                <w:bCs/>
                <w:i/>
                <w:iCs/>
              </w:rPr>
              <w:t>ruttó ajánlati á</w:t>
            </w:r>
            <w:r w:rsidR="00257A5F" w:rsidRPr="00760CC2">
              <w:rPr>
                <w:rFonts w:ascii="Times New Roman" w:hAnsi="Times New Roman"/>
                <w:bCs/>
                <w:i/>
                <w:iCs/>
              </w:rPr>
              <w:t>r:</w:t>
            </w:r>
          </w:p>
          <w:p w14:paraId="030C1EB1" w14:textId="77777777" w:rsidR="0087451D" w:rsidRPr="0087451D" w:rsidRDefault="0087451D" w:rsidP="0087451D">
            <w:pPr>
              <w:spacing w:after="0" w:line="240" w:lineRule="auto"/>
              <w:jc w:val="both"/>
              <w:rPr>
                <w:rFonts w:ascii="Times New Roman" w:hAnsi="Times New Roman" w:cs="Times New Roman"/>
              </w:rPr>
            </w:pPr>
          </w:p>
          <w:p w14:paraId="030212E5" w14:textId="0001975D" w:rsidR="0087451D" w:rsidRDefault="0087451D" w:rsidP="0087451D">
            <w:pPr>
              <w:spacing w:after="0" w:line="240" w:lineRule="auto"/>
              <w:jc w:val="both"/>
              <w:rPr>
                <w:rFonts w:ascii="Times New Roman" w:hAnsi="Times New Roman" w:cs="Times New Roman"/>
              </w:rPr>
            </w:pPr>
            <w:r w:rsidRPr="0087451D">
              <w:rPr>
                <w:rFonts w:ascii="Times New Roman" w:hAnsi="Times New Roman" w:cs="Times New Roman"/>
              </w:rPr>
              <w:t>1.rész: Gödi Alapszolgáltatási Központ TOP_Plusz-3.3.2-21 kommunikációs feladatok</w:t>
            </w:r>
          </w:p>
          <w:p w14:paraId="581885FA" w14:textId="3FD8B4B1" w:rsidR="0087451D" w:rsidRDefault="0087451D" w:rsidP="0087451D">
            <w:pPr>
              <w:spacing w:after="0" w:line="240" w:lineRule="auto"/>
              <w:jc w:val="both"/>
              <w:rPr>
                <w:rFonts w:ascii="Times New Roman" w:hAnsi="Times New Roman" w:cs="Times New Roman"/>
              </w:rPr>
            </w:pPr>
          </w:p>
          <w:p w14:paraId="7798CF14" w14:textId="6DBA04AE" w:rsidR="0087451D" w:rsidRDefault="0087451D" w:rsidP="0087451D">
            <w:pPr>
              <w:spacing w:after="0" w:line="240" w:lineRule="auto"/>
              <w:jc w:val="both"/>
              <w:rPr>
                <w:rFonts w:ascii="Times New Roman" w:hAnsi="Times New Roman" w:cs="Times New Roman"/>
              </w:rPr>
            </w:pPr>
            <w:r>
              <w:rPr>
                <w:rFonts w:ascii="Times New Roman" w:hAnsi="Times New Roman" w:cs="Times New Roman"/>
              </w:rPr>
              <w:t>I.mérföldkőig</w:t>
            </w:r>
          </w:p>
          <w:p w14:paraId="14526F37" w14:textId="56DE3BCA" w:rsidR="0087451D" w:rsidRDefault="0087451D" w:rsidP="0087451D">
            <w:pPr>
              <w:spacing w:after="0" w:line="240" w:lineRule="auto"/>
              <w:jc w:val="both"/>
              <w:rPr>
                <w:rFonts w:ascii="Times New Roman" w:hAnsi="Times New Roman" w:cs="Times New Roman"/>
              </w:rPr>
            </w:pPr>
            <w:r>
              <w:rPr>
                <w:rFonts w:ascii="Times New Roman" w:hAnsi="Times New Roman" w:cs="Times New Roman"/>
              </w:rPr>
              <w:t>II.mérföldkőig:</w:t>
            </w:r>
          </w:p>
          <w:p w14:paraId="26A88768" w14:textId="00A61972" w:rsidR="0087451D" w:rsidRDefault="0087451D" w:rsidP="0087451D">
            <w:pPr>
              <w:spacing w:after="0" w:line="240" w:lineRule="auto"/>
              <w:jc w:val="both"/>
              <w:rPr>
                <w:rFonts w:ascii="Times New Roman" w:hAnsi="Times New Roman" w:cs="Times New Roman"/>
              </w:rPr>
            </w:pPr>
            <w:r>
              <w:rPr>
                <w:rFonts w:ascii="Times New Roman" w:hAnsi="Times New Roman" w:cs="Times New Roman"/>
              </w:rPr>
              <w:t>Összesen bruttó:</w:t>
            </w:r>
          </w:p>
          <w:p w14:paraId="7F2AE9A6" w14:textId="77777777" w:rsidR="0087451D" w:rsidRPr="0087451D" w:rsidRDefault="0087451D" w:rsidP="0087451D">
            <w:pPr>
              <w:spacing w:after="0" w:line="240" w:lineRule="auto"/>
              <w:jc w:val="both"/>
              <w:rPr>
                <w:rFonts w:ascii="Times New Roman" w:hAnsi="Times New Roman" w:cs="Times New Roman"/>
              </w:rPr>
            </w:pPr>
          </w:p>
          <w:p w14:paraId="019B7D37" w14:textId="1B5D5BCD" w:rsidR="0087451D" w:rsidRDefault="0087451D" w:rsidP="0087451D">
            <w:pPr>
              <w:spacing w:after="0" w:line="240" w:lineRule="auto"/>
              <w:jc w:val="both"/>
              <w:rPr>
                <w:rFonts w:ascii="Times New Roman" w:hAnsi="Times New Roman" w:cs="Times New Roman"/>
              </w:rPr>
            </w:pPr>
            <w:r w:rsidRPr="0087451D">
              <w:rPr>
                <w:rFonts w:ascii="Times New Roman" w:hAnsi="Times New Roman" w:cs="Times New Roman"/>
              </w:rPr>
              <w:t>2.rész: Göd, Duna-part Nyaralóházak TOP_Plusz-1.2.1-2</w:t>
            </w:r>
            <w:r w:rsidR="00BE7514">
              <w:rPr>
                <w:rFonts w:ascii="Times New Roman" w:hAnsi="Times New Roman" w:cs="Times New Roman"/>
              </w:rPr>
              <w:t>1</w:t>
            </w:r>
            <w:r w:rsidRPr="0087451D">
              <w:rPr>
                <w:rFonts w:ascii="Times New Roman" w:hAnsi="Times New Roman" w:cs="Times New Roman"/>
              </w:rPr>
              <w:t xml:space="preserve"> kommunikációs feladatok</w:t>
            </w:r>
          </w:p>
          <w:p w14:paraId="57754C89" w14:textId="77777777" w:rsidR="0087451D" w:rsidRDefault="0087451D" w:rsidP="0087451D">
            <w:pPr>
              <w:spacing w:after="0" w:line="240" w:lineRule="auto"/>
              <w:jc w:val="both"/>
              <w:rPr>
                <w:rFonts w:ascii="Times New Roman" w:hAnsi="Times New Roman" w:cs="Times New Roman"/>
              </w:rPr>
            </w:pPr>
          </w:p>
          <w:p w14:paraId="4A05F704" w14:textId="77777777" w:rsidR="0087451D" w:rsidRDefault="0087451D" w:rsidP="0087451D">
            <w:pPr>
              <w:spacing w:after="0" w:line="240" w:lineRule="auto"/>
              <w:jc w:val="both"/>
              <w:rPr>
                <w:rFonts w:ascii="Times New Roman" w:hAnsi="Times New Roman" w:cs="Times New Roman"/>
              </w:rPr>
            </w:pPr>
            <w:r>
              <w:rPr>
                <w:rFonts w:ascii="Times New Roman" w:hAnsi="Times New Roman" w:cs="Times New Roman"/>
              </w:rPr>
              <w:lastRenderedPageBreak/>
              <w:t>I.mérföldkőig</w:t>
            </w:r>
          </w:p>
          <w:p w14:paraId="61E226B9" w14:textId="77777777" w:rsidR="0087451D" w:rsidRDefault="0087451D" w:rsidP="0087451D">
            <w:pPr>
              <w:spacing w:after="0" w:line="240" w:lineRule="auto"/>
              <w:jc w:val="both"/>
              <w:rPr>
                <w:rFonts w:ascii="Times New Roman" w:hAnsi="Times New Roman" w:cs="Times New Roman"/>
              </w:rPr>
            </w:pPr>
            <w:r>
              <w:rPr>
                <w:rFonts w:ascii="Times New Roman" w:hAnsi="Times New Roman" w:cs="Times New Roman"/>
              </w:rPr>
              <w:t>II.mérföldkőig:</w:t>
            </w:r>
          </w:p>
          <w:p w14:paraId="3BF471FB" w14:textId="77777777" w:rsidR="0087451D" w:rsidRDefault="0087451D" w:rsidP="0087451D">
            <w:pPr>
              <w:spacing w:after="0" w:line="240" w:lineRule="auto"/>
              <w:jc w:val="both"/>
              <w:rPr>
                <w:rFonts w:ascii="Times New Roman" w:hAnsi="Times New Roman" w:cs="Times New Roman"/>
              </w:rPr>
            </w:pPr>
            <w:r>
              <w:rPr>
                <w:rFonts w:ascii="Times New Roman" w:hAnsi="Times New Roman" w:cs="Times New Roman"/>
              </w:rPr>
              <w:t>Összesen bruttó:</w:t>
            </w:r>
          </w:p>
          <w:p w14:paraId="61DC31F4" w14:textId="77777777" w:rsidR="0087451D" w:rsidRPr="0087451D" w:rsidRDefault="0087451D" w:rsidP="0087451D">
            <w:pPr>
              <w:spacing w:after="0" w:line="240" w:lineRule="auto"/>
              <w:jc w:val="both"/>
              <w:rPr>
                <w:rFonts w:ascii="Times New Roman" w:hAnsi="Times New Roman" w:cs="Times New Roman"/>
              </w:rPr>
            </w:pPr>
          </w:p>
          <w:p w14:paraId="451F5CED" w14:textId="2BC57DCE" w:rsidR="0087451D" w:rsidRDefault="0087451D" w:rsidP="0087451D">
            <w:pPr>
              <w:spacing w:after="0" w:line="240" w:lineRule="auto"/>
              <w:jc w:val="both"/>
              <w:rPr>
                <w:rFonts w:ascii="Times New Roman" w:hAnsi="Times New Roman" w:cs="Times New Roman"/>
              </w:rPr>
            </w:pPr>
            <w:r w:rsidRPr="0087451D">
              <w:rPr>
                <w:rFonts w:ascii="Times New Roman" w:hAnsi="Times New Roman" w:cs="Times New Roman"/>
              </w:rPr>
              <w:t>3.rész: Göd, Huzella főzőkonyha TOP_Plusz-1.1.1-21 kommunikációs feladatok</w:t>
            </w:r>
          </w:p>
          <w:p w14:paraId="64074EA8" w14:textId="77777777" w:rsidR="0087451D" w:rsidRDefault="0087451D" w:rsidP="0087451D">
            <w:pPr>
              <w:spacing w:after="0" w:line="240" w:lineRule="auto"/>
              <w:jc w:val="both"/>
              <w:rPr>
                <w:rFonts w:ascii="Times New Roman" w:hAnsi="Times New Roman" w:cs="Times New Roman"/>
              </w:rPr>
            </w:pPr>
          </w:p>
          <w:p w14:paraId="07617EE4" w14:textId="77777777" w:rsidR="0087451D" w:rsidRDefault="0087451D" w:rsidP="0087451D">
            <w:pPr>
              <w:spacing w:after="0" w:line="240" w:lineRule="auto"/>
              <w:jc w:val="both"/>
              <w:rPr>
                <w:rFonts w:ascii="Times New Roman" w:hAnsi="Times New Roman" w:cs="Times New Roman"/>
              </w:rPr>
            </w:pPr>
            <w:r>
              <w:rPr>
                <w:rFonts w:ascii="Times New Roman" w:hAnsi="Times New Roman" w:cs="Times New Roman"/>
              </w:rPr>
              <w:t>I.mérföldkőig</w:t>
            </w:r>
          </w:p>
          <w:p w14:paraId="424DADF8" w14:textId="77777777" w:rsidR="0087451D" w:rsidRDefault="0087451D" w:rsidP="0087451D">
            <w:pPr>
              <w:spacing w:after="0" w:line="240" w:lineRule="auto"/>
              <w:jc w:val="both"/>
              <w:rPr>
                <w:rFonts w:ascii="Times New Roman" w:hAnsi="Times New Roman" w:cs="Times New Roman"/>
              </w:rPr>
            </w:pPr>
            <w:r>
              <w:rPr>
                <w:rFonts w:ascii="Times New Roman" w:hAnsi="Times New Roman" w:cs="Times New Roman"/>
              </w:rPr>
              <w:t>II.mérföldkőig:</w:t>
            </w:r>
          </w:p>
          <w:p w14:paraId="3917E553" w14:textId="77777777" w:rsidR="0087451D" w:rsidRDefault="0087451D" w:rsidP="0087451D">
            <w:pPr>
              <w:spacing w:after="0" w:line="240" w:lineRule="auto"/>
              <w:jc w:val="both"/>
              <w:rPr>
                <w:rFonts w:ascii="Times New Roman" w:hAnsi="Times New Roman" w:cs="Times New Roman"/>
              </w:rPr>
            </w:pPr>
            <w:r>
              <w:rPr>
                <w:rFonts w:ascii="Times New Roman" w:hAnsi="Times New Roman" w:cs="Times New Roman"/>
              </w:rPr>
              <w:t>Összesen bruttó:</w:t>
            </w:r>
          </w:p>
          <w:p w14:paraId="52781696" w14:textId="77777777" w:rsidR="0087451D" w:rsidRPr="0087451D" w:rsidRDefault="0087451D" w:rsidP="0087451D">
            <w:pPr>
              <w:spacing w:after="0" w:line="240" w:lineRule="auto"/>
              <w:jc w:val="both"/>
              <w:rPr>
                <w:rFonts w:ascii="Times New Roman" w:hAnsi="Times New Roman" w:cs="Times New Roman"/>
              </w:rPr>
            </w:pPr>
          </w:p>
          <w:p w14:paraId="1F3E12AC" w14:textId="64C58002" w:rsidR="0087451D" w:rsidRDefault="0087451D" w:rsidP="0087451D">
            <w:pPr>
              <w:spacing w:after="0" w:line="240" w:lineRule="auto"/>
              <w:jc w:val="both"/>
              <w:rPr>
                <w:rFonts w:ascii="Times New Roman" w:hAnsi="Times New Roman" w:cs="Times New Roman"/>
              </w:rPr>
            </w:pPr>
            <w:r w:rsidRPr="0087451D">
              <w:rPr>
                <w:rFonts w:ascii="Times New Roman" w:hAnsi="Times New Roman" w:cs="Times New Roman"/>
              </w:rPr>
              <w:t>4.rész: Béke út felújítása TOP_Plusz-1.2.3-21 kommunikációs feladatok</w:t>
            </w:r>
          </w:p>
          <w:p w14:paraId="569F5AFA" w14:textId="77777777" w:rsidR="0087451D" w:rsidRDefault="0087451D" w:rsidP="0087451D">
            <w:pPr>
              <w:spacing w:after="0" w:line="240" w:lineRule="auto"/>
              <w:jc w:val="both"/>
              <w:rPr>
                <w:rFonts w:ascii="Times New Roman" w:hAnsi="Times New Roman" w:cs="Times New Roman"/>
              </w:rPr>
            </w:pPr>
          </w:p>
          <w:p w14:paraId="3A721026" w14:textId="77777777" w:rsidR="0087451D" w:rsidRDefault="0087451D" w:rsidP="0087451D">
            <w:pPr>
              <w:spacing w:after="0" w:line="240" w:lineRule="auto"/>
              <w:jc w:val="both"/>
              <w:rPr>
                <w:rFonts w:ascii="Times New Roman" w:hAnsi="Times New Roman" w:cs="Times New Roman"/>
              </w:rPr>
            </w:pPr>
            <w:r>
              <w:rPr>
                <w:rFonts w:ascii="Times New Roman" w:hAnsi="Times New Roman" w:cs="Times New Roman"/>
              </w:rPr>
              <w:t>I.mérföldkőig</w:t>
            </w:r>
          </w:p>
          <w:p w14:paraId="44E247CA" w14:textId="77777777" w:rsidR="0087451D" w:rsidRDefault="0087451D" w:rsidP="0087451D">
            <w:pPr>
              <w:spacing w:after="0" w:line="240" w:lineRule="auto"/>
              <w:jc w:val="both"/>
              <w:rPr>
                <w:rFonts w:ascii="Times New Roman" w:hAnsi="Times New Roman" w:cs="Times New Roman"/>
              </w:rPr>
            </w:pPr>
            <w:r>
              <w:rPr>
                <w:rFonts w:ascii="Times New Roman" w:hAnsi="Times New Roman" w:cs="Times New Roman"/>
              </w:rPr>
              <w:t>II.mérföldkőig:</w:t>
            </w:r>
          </w:p>
          <w:p w14:paraId="13FD26F4" w14:textId="52A192B2" w:rsidR="007C00AA" w:rsidRPr="0087451D" w:rsidRDefault="0087451D" w:rsidP="0087451D">
            <w:pPr>
              <w:spacing w:after="0" w:line="240" w:lineRule="auto"/>
              <w:jc w:val="both"/>
              <w:rPr>
                <w:rFonts w:ascii="Times New Roman" w:hAnsi="Times New Roman" w:cs="Times New Roman"/>
              </w:rPr>
            </w:pPr>
            <w:r>
              <w:rPr>
                <w:rFonts w:ascii="Times New Roman" w:hAnsi="Times New Roman" w:cs="Times New Roman"/>
              </w:rPr>
              <w:t>Összesen bruttó:</w:t>
            </w:r>
          </w:p>
        </w:tc>
        <w:tc>
          <w:tcPr>
            <w:tcW w:w="5247" w:type="dxa"/>
          </w:tcPr>
          <w:p w14:paraId="2E358D19" w14:textId="4ABCA1A9" w:rsidR="0087451D" w:rsidRDefault="0087451D" w:rsidP="0087451D">
            <w:pPr>
              <w:spacing w:after="0" w:line="240" w:lineRule="auto"/>
              <w:jc w:val="both"/>
              <w:rPr>
                <w:rFonts w:ascii="Times New Roman" w:hAnsi="Times New Roman" w:cs="Times New Roman"/>
              </w:rPr>
            </w:pPr>
            <w:r>
              <w:rPr>
                <w:rFonts w:ascii="Times New Roman" w:hAnsi="Times New Roman" w:cs="Times New Roman"/>
              </w:rPr>
              <w:lastRenderedPageBreak/>
              <w:t>Összesen bruttó ajánlati ár</w:t>
            </w:r>
            <w:r w:rsidR="00FC63B9">
              <w:rPr>
                <w:rFonts w:ascii="Times New Roman" w:hAnsi="Times New Roman" w:cs="Times New Roman"/>
              </w:rPr>
              <w:t xml:space="preserve"> kerül értékelésre</w:t>
            </w:r>
          </w:p>
          <w:p w14:paraId="41929F12" w14:textId="77777777" w:rsidR="00FC63B9" w:rsidRDefault="00FC63B9" w:rsidP="0087451D">
            <w:pPr>
              <w:spacing w:after="0" w:line="240" w:lineRule="auto"/>
              <w:jc w:val="both"/>
              <w:rPr>
                <w:rFonts w:ascii="Times New Roman" w:hAnsi="Times New Roman" w:cs="Times New Roman"/>
              </w:rPr>
            </w:pPr>
          </w:p>
          <w:p w14:paraId="3584F0E0" w14:textId="2702B70F" w:rsidR="0087451D" w:rsidRDefault="0087451D" w:rsidP="0087451D">
            <w:pPr>
              <w:spacing w:after="0" w:line="240" w:lineRule="auto"/>
              <w:jc w:val="both"/>
              <w:rPr>
                <w:rFonts w:ascii="Times New Roman" w:hAnsi="Times New Roman" w:cs="Times New Roman"/>
              </w:rPr>
            </w:pPr>
            <w:r w:rsidRPr="0087451D">
              <w:rPr>
                <w:rFonts w:ascii="Times New Roman" w:hAnsi="Times New Roman" w:cs="Times New Roman"/>
              </w:rPr>
              <w:t>1.rész: Gödi Alapszolgáltatási Központ TOP_Plusz-3.3.2-21 kommunikációs feladatok</w:t>
            </w:r>
          </w:p>
          <w:p w14:paraId="48199526" w14:textId="77777777" w:rsidR="0087451D" w:rsidRDefault="0087451D" w:rsidP="0087451D">
            <w:pPr>
              <w:spacing w:after="0" w:line="240" w:lineRule="auto"/>
              <w:jc w:val="both"/>
              <w:rPr>
                <w:rFonts w:ascii="Times New Roman" w:hAnsi="Times New Roman" w:cs="Times New Roman"/>
              </w:rPr>
            </w:pPr>
          </w:p>
          <w:p w14:paraId="187BA022" w14:textId="48049805" w:rsidR="0087451D" w:rsidRDefault="0087451D" w:rsidP="0087451D">
            <w:pPr>
              <w:spacing w:after="0" w:line="240" w:lineRule="auto"/>
              <w:jc w:val="both"/>
              <w:rPr>
                <w:rFonts w:ascii="Times New Roman" w:hAnsi="Times New Roman" w:cs="Times New Roman"/>
              </w:rPr>
            </w:pPr>
            <w:r>
              <w:rPr>
                <w:rFonts w:ascii="Times New Roman" w:hAnsi="Times New Roman" w:cs="Times New Roman"/>
              </w:rPr>
              <w:t>I.mérföldkőig: bruttó ….. HUF</w:t>
            </w:r>
          </w:p>
          <w:p w14:paraId="59BAFD36" w14:textId="5E12FF58" w:rsidR="0087451D" w:rsidRDefault="0087451D" w:rsidP="0087451D">
            <w:pPr>
              <w:spacing w:after="0" w:line="240" w:lineRule="auto"/>
              <w:jc w:val="both"/>
              <w:rPr>
                <w:rFonts w:ascii="Times New Roman" w:hAnsi="Times New Roman" w:cs="Times New Roman"/>
              </w:rPr>
            </w:pPr>
            <w:r>
              <w:rPr>
                <w:rFonts w:ascii="Times New Roman" w:hAnsi="Times New Roman" w:cs="Times New Roman"/>
              </w:rPr>
              <w:t>II.mérföldkőig: bruttó ….. HUF</w:t>
            </w:r>
          </w:p>
          <w:p w14:paraId="7590D7AE" w14:textId="70EC692D" w:rsidR="0087451D" w:rsidRPr="0087451D" w:rsidRDefault="0087451D" w:rsidP="0087451D">
            <w:pPr>
              <w:spacing w:after="0" w:line="240" w:lineRule="auto"/>
              <w:jc w:val="both"/>
              <w:rPr>
                <w:rFonts w:ascii="Times New Roman" w:hAnsi="Times New Roman" w:cs="Times New Roman"/>
                <w:u w:val="single"/>
              </w:rPr>
            </w:pPr>
            <w:r w:rsidRPr="0087451D">
              <w:rPr>
                <w:rFonts w:ascii="Times New Roman" w:hAnsi="Times New Roman" w:cs="Times New Roman"/>
                <w:u w:val="single"/>
              </w:rPr>
              <w:t>Összesen bruttó……… HUF</w:t>
            </w:r>
          </w:p>
          <w:p w14:paraId="50AF30F6" w14:textId="30ED44BD" w:rsidR="0087451D" w:rsidRDefault="0087451D" w:rsidP="0087451D">
            <w:pPr>
              <w:spacing w:after="0" w:line="240" w:lineRule="auto"/>
              <w:jc w:val="both"/>
              <w:rPr>
                <w:rFonts w:ascii="Times New Roman" w:hAnsi="Times New Roman" w:cs="Times New Roman"/>
              </w:rPr>
            </w:pPr>
          </w:p>
          <w:p w14:paraId="1972E047" w14:textId="77777777" w:rsidR="00FC63B9" w:rsidRPr="0087451D" w:rsidRDefault="00FC63B9" w:rsidP="0087451D">
            <w:pPr>
              <w:spacing w:after="0" w:line="240" w:lineRule="auto"/>
              <w:jc w:val="both"/>
              <w:rPr>
                <w:rFonts w:ascii="Times New Roman" w:hAnsi="Times New Roman" w:cs="Times New Roman"/>
              </w:rPr>
            </w:pPr>
          </w:p>
          <w:p w14:paraId="6BF625DB" w14:textId="3AE13C1A" w:rsidR="0087451D" w:rsidRDefault="0087451D" w:rsidP="0087451D">
            <w:pPr>
              <w:spacing w:after="0" w:line="240" w:lineRule="auto"/>
              <w:jc w:val="both"/>
              <w:rPr>
                <w:rFonts w:ascii="Times New Roman" w:hAnsi="Times New Roman" w:cs="Times New Roman"/>
              </w:rPr>
            </w:pPr>
            <w:r w:rsidRPr="0087451D">
              <w:rPr>
                <w:rFonts w:ascii="Times New Roman" w:hAnsi="Times New Roman" w:cs="Times New Roman"/>
              </w:rPr>
              <w:t>2.rész: Göd, Duna-part Nyaralóházak TOP_Plusz-1.2.1-2</w:t>
            </w:r>
            <w:r w:rsidR="00BE7514">
              <w:rPr>
                <w:rFonts w:ascii="Times New Roman" w:hAnsi="Times New Roman" w:cs="Times New Roman"/>
              </w:rPr>
              <w:t>1</w:t>
            </w:r>
            <w:r w:rsidRPr="0087451D">
              <w:rPr>
                <w:rFonts w:ascii="Times New Roman" w:hAnsi="Times New Roman" w:cs="Times New Roman"/>
              </w:rPr>
              <w:t xml:space="preserve"> kommunikációs feladatok</w:t>
            </w:r>
          </w:p>
          <w:p w14:paraId="5D173041" w14:textId="77777777" w:rsidR="0087451D" w:rsidRDefault="0087451D" w:rsidP="0087451D">
            <w:pPr>
              <w:spacing w:after="0" w:line="240" w:lineRule="auto"/>
              <w:jc w:val="both"/>
              <w:rPr>
                <w:rFonts w:ascii="Times New Roman" w:hAnsi="Times New Roman" w:cs="Times New Roman"/>
              </w:rPr>
            </w:pPr>
          </w:p>
          <w:p w14:paraId="78D0A5DF" w14:textId="77777777" w:rsidR="0087451D" w:rsidRDefault="0087451D" w:rsidP="0087451D">
            <w:pPr>
              <w:spacing w:after="0" w:line="240" w:lineRule="auto"/>
              <w:jc w:val="both"/>
              <w:rPr>
                <w:rFonts w:ascii="Times New Roman" w:hAnsi="Times New Roman" w:cs="Times New Roman"/>
              </w:rPr>
            </w:pPr>
            <w:r>
              <w:rPr>
                <w:rFonts w:ascii="Times New Roman" w:hAnsi="Times New Roman" w:cs="Times New Roman"/>
              </w:rPr>
              <w:t>I.mérföldkőig: bruttó ….. HUF</w:t>
            </w:r>
          </w:p>
          <w:p w14:paraId="77785385" w14:textId="77777777" w:rsidR="0087451D" w:rsidRDefault="0087451D" w:rsidP="0087451D">
            <w:pPr>
              <w:spacing w:after="0" w:line="240" w:lineRule="auto"/>
              <w:jc w:val="both"/>
              <w:rPr>
                <w:rFonts w:ascii="Times New Roman" w:hAnsi="Times New Roman" w:cs="Times New Roman"/>
              </w:rPr>
            </w:pPr>
            <w:r>
              <w:rPr>
                <w:rFonts w:ascii="Times New Roman" w:hAnsi="Times New Roman" w:cs="Times New Roman"/>
              </w:rPr>
              <w:lastRenderedPageBreak/>
              <w:t>II.mérföldkőig: bruttó ….. HUF</w:t>
            </w:r>
          </w:p>
          <w:p w14:paraId="5E290ABA" w14:textId="77777777" w:rsidR="0087451D" w:rsidRPr="0087451D" w:rsidRDefault="0087451D" w:rsidP="0087451D">
            <w:pPr>
              <w:spacing w:after="0" w:line="240" w:lineRule="auto"/>
              <w:jc w:val="both"/>
              <w:rPr>
                <w:rFonts w:ascii="Times New Roman" w:hAnsi="Times New Roman" w:cs="Times New Roman"/>
                <w:u w:val="single"/>
              </w:rPr>
            </w:pPr>
            <w:r w:rsidRPr="0087451D">
              <w:rPr>
                <w:rFonts w:ascii="Times New Roman" w:hAnsi="Times New Roman" w:cs="Times New Roman"/>
                <w:u w:val="single"/>
              </w:rPr>
              <w:t>Összesen bruttó……… HUF</w:t>
            </w:r>
          </w:p>
          <w:p w14:paraId="18DE78C2" w14:textId="6712C08F" w:rsidR="0087451D" w:rsidRDefault="0087451D" w:rsidP="0087451D">
            <w:pPr>
              <w:spacing w:after="0" w:line="240" w:lineRule="auto"/>
              <w:jc w:val="both"/>
              <w:rPr>
                <w:rFonts w:ascii="Times New Roman" w:hAnsi="Times New Roman" w:cs="Times New Roman"/>
              </w:rPr>
            </w:pPr>
          </w:p>
          <w:p w14:paraId="557213B3" w14:textId="77777777" w:rsidR="00FC63B9" w:rsidRPr="0087451D" w:rsidRDefault="00FC63B9" w:rsidP="0087451D">
            <w:pPr>
              <w:spacing w:after="0" w:line="240" w:lineRule="auto"/>
              <w:jc w:val="both"/>
              <w:rPr>
                <w:rFonts w:ascii="Times New Roman" w:hAnsi="Times New Roman" w:cs="Times New Roman"/>
              </w:rPr>
            </w:pPr>
          </w:p>
          <w:p w14:paraId="29CB69A5" w14:textId="77777777" w:rsidR="0087451D" w:rsidRDefault="0087451D" w:rsidP="0087451D">
            <w:pPr>
              <w:spacing w:after="0" w:line="240" w:lineRule="auto"/>
              <w:jc w:val="both"/>
              <w:rPr>
                <w:rFonts w:ascii="Times New Roman" w:hAnsi="Times New Roman" w:cs="Times New Roman"/>
              </w:rPr>
            </w:pPr>
            <w:r w:rsidRPr="0087451D">
              <w:rPr>
                <w:rFonts w:ascii="Times New Roman" w:hAnsi="Times New Roman" w:cs="Times New Roman"/>
              </w:rPr>
              <w:t>3.rész: Göd, Huzella főzőkonyha TOP_Plusz-1.1.1-21 kommunikációs feladatok</w:t>
            </w:r>
          </w:p>
          <w:p w14:paraId="7BA09722" w14:textId="77777777" w:rsidR="0087451D" w:rsidRDefault="0087451D" w:rsidP="0087451D">
            <w:pPr>
              <w:spacing w:after="0" w:line="240" w:lineRule="auto"/>
              <w:jc w:val="both"/>
              <w:rPr>
                <w:rFonts w:ascii="Times New Roman" w:hAnsi="Times New Roman" w:cs="Times New Roman"/>
              </w:rPr>
            </w:pPr>
          </w:p>
          <w:p w14:paraId="678D73AF" w14:textId="77777777" w:rsidR="0087451D" w:rsidRDefault="0087451D" w:rsidP="0087451D">
            <w:pPr>
              <w:spacing w:after="0" w:line="240" w:lineRule="auto"/>
              <w:jc w:val="both"/>
              <w:rPr>
                <w:rFonts w:ascii="Times New Roman" w:hAnsi="Times New Roman" w:cs="Times New Roman"/>
              </w:rPr>
            </w:pPr>
            <w:r>
              <w:rPr>
                <w:rFonts w:ascii="Times New Roman" w:hAnsi="Times New Roman" w:cs="Times New Roman"/>
              </w:rPr>
              <w:t>I.mérföldkőig: bruttó ….. HUF</w:t>
            </w:r>
          </w:p>
          <w:p w14:paraId="389BF2EA" w14:textId="77777777" w:rsidR="0087451D" w:rsidRDefault="0087451D" w:rsidP="0087451D">
            <w:pPr>
              <w:spacing w:after="0" w:line="240" w:lineRule="auto"/>
              <w:jc w:val="both"/>
              <w:rPr>
                <w:rFonts w:ascii="Times New Roman" w:hAnsi="Times New Roman" w:cs="Times New Roman"/>
              </w:rPr>
            </w:pPr>
            <w:r>
              <w:rPr>
                <w:rFonts w:ascii="Times New Roman" w:hAnsi="Times New Roman" w:cs="Times New Roman"/>
              </w:rPr>
              <w:t>II.mérföldkőig: bruttó ….. HUF</w:t>
            </w:r>
          </w:p>
          <w:p w14:paraId="51C2DBE4" w14:textId="77777777" w:rsidR="0087451D" w:rsidRPr="0087451D" w:rsidRDefault="0087451D" w:rsidP="0087451D">
            <w:pPr>
              <w:spacing w:after="0" w:line="240" w:lineRule="auto"/>
              <w:jc w:val="both"/>
              <w:rPr>
                <w:rFonts w:ascii="Times New Roman" w:hAnsi="Times New Roman" w:cs="Times New Roman"/>
                <w:u w:val="single"/>
              </w:rPr>
            </w:pPr>
            <w:r w:rsidRPr="0087451D">
              <w:rPr>
                <w:rFonts w:ascii="Times New Roman" w:hAnsi="Times New Roman" w:cs="Times New Roman"/>
                <w:u w:val="single"/>
              </w:rPr>
              <w:t>Összesen bruttó……… HUF</w:t>
            </w:r>
          </w:p>
          <w:p w14:paraId="44104F31" w14:textId="146AAD7F" w:rsidR="0087451D" w:rsidRDefault="0087451D" w:rsidP="0087451D">
            <w:pPr>
              <w:spacing w:after="0" w:line="240" w:lineRule="auto"/>
              <w:jc w:val="both"/>
              <w:rPr>
                <w:rFonts w:ascii="Times New Roman" w:hAnsi="Times New Roman" w:cs="Times New Roman"/>
              </w:rPr>
            </w:pPr>
          </w:p>
          <w:p w14:paraId="5B8E9117" w14:textId="77777777" w:rsidR="00FC63B9" w:rsidRPr="0087451D" w:rsidRDefault="00FC63B9" w:rsidP="0087451D">
            <w:pPr>
              <w:spacing w:after="0" w:line="240" w:lineRule="auto"/>
              <w:jc w:val="both"/>
              <w:rPr>
                <w:rFonts w:ascii="Times New Roman" w:hAnsi="Times New Roman" w:cs="Times New Roman"/>
              </w:rPr>
            </w:pPr>
          </w:p>
          <w:p w14:paraId="40BADD5F" w14:textId="77777777" w:rsidR="0087451D" w:rsidRDefault="0087451D" w:rsidP="0087451D">
            <w:pPr>
              <w:spacing w:after="0" w:line="240" w:lineRule="auto"/>
              <w:jc w:val="both"/>
              <w:rPr>
                <w:rFonts w:ascii="Times New Roman" w:hAnsi="Times New Roman" w:cs="Times New Roman"/>
              </w:rPr>
            </w:pPr>
            <w:r w:rsidRPr="0087451D">
              <w:rPr>
                <w:rFonts w:ascii="Times New Roman" w:hAnsi="Times New Roman" w:cs="Times New Roman"/>
              </w:rPr>
              <w:t>4.rész: Béke út felújítása TOP_Plusz-1.2.3-21 kommunikációs feladatok</w:t>
            </w:r>
          </w:p>
          <w:p w14:paraId="5BCB65CB" w14:textId="77777777" w:rsidR="0087451D" w:rsidRDefault="0087451D" w:rsidP="0087451D">
            <w:pPr>
              <w:spacing w:after="0" w:line="240" w:lineRule="auto"/>
              <w:jc w:val="both"/>
              <w:rPr>
                <w:rFonts w:ascii="Times New Roman" w:hAnsi="Times New Roman" w:cs="Times New Roman"/>
              </w:rPr>
            </w:pPr>
          </w:p>
          <w:p w14:paraId="67B3C1F9" w14:textId="77777777" w:rsidR="0087451D" w:rsidRDefault="0087451D" w:rsidP="0087451D">
            <w:pPr>
              <w:spacing w:after="0" w:line="240" w:lineRule="auto"/>
              <w:jc w:val="both"/>
              <w:rPr>
                <w:rFonts w:ascii="Times New Roman" w:hAnsi="Times New Roman" w:cs="Times New Roman"/>
              </w:rPr>
            </w:pPr>
            <w:r>
              <w:rPr>
                <w:rFonts w:ascii="Times New Roman" w:hAnsi="Times New Roman" w:cs="Times New Roman"/>
              </w:rPr>
              <w:t>I.mérföldkőig: bruttó ….. HUF</w:t>
            </w:r>
          </w:p>
          <w:p w14:paraId="76255EE5" w14:textId="77777777" w:rsidR="0087451D" w:rsidRDefault="0087451D" w:rsidP="0087451D">
            <w:pPr>
              <w:spacing w:after="0" w:line="240" w:lineRule="auto"/>
              <w:jc w:val="both"/>
              <w:rPr>
                <w:rFonts w:ascii="Times New Roman" w:hAnsi="Times New Roman" w:cs="Times New Roman"/>
              </w:rPr>
            </w:pPr>
            <w:r>
              <w:rPr>
                <w:rFonts w:ascii="Times New Roman" w:hAnsi="Times New Roman" w:cs="Times New Roman"/>
              </w:rPr>
              <w:t>II.mérföldkőig: bruttó ….. HUF</w:t>
            </w:r>
          </w:p>
          <w:p w14:paraId="12B6778C" w14:textId="77777777" w:rsidR="0087451D" w:rsidRPr="0087451D" w:rsidRDefault="0087451D" w:rsidP="0087451D">
            <w:pPr>
              <w:spacing w:after="0" w:line="240" w:lineRule="auto"/>
              <w:jc w:val="both"/>
              <w:rPr>
                <w:rFonts w:ascii="Times New Roman" w:hAnsi="Times New Roman" w:cs="Times New Roman"/>
                <w:u w:val="single"/>
              </w:rPr>
            </w:pPr>
            <w:r w:rsidRPr="0087451D">
              <w:rPr>
                <w:rFonts w:ascii="Times New Roman" w:hAnsi="Times New Roman" w:cs="Times New Roman"/>
                <w:u w:val="single"/>
              </w:rPr>
              <w:t>Összesen bruttó……… HUF</w:t>
            </w:r>
          </w:p>
          <w:p w14:paraId="71CC27D8" w14:textId="3B7A8E59" w:rsidR="008C7F42" w:rsidRPr="00760CC2" w:rsidRDefault="008C7F42" w:rsidP="0087451D">
            <w:pPr>
              <w:pStyle w:val="Nincstrkz"/>
              <w:rPr>
                <w:rFonts w:ascii="Times New Roman" w:hAnsi="Times New Roman"/>
                <w:bCs/>
                <w:lang w:eastAsia="hu-HU"/>
              </w:rPr>
            </w:pPr>
          </w:p>
        </w:tc>
      </w:tr>
    </w:tbl>
    <w:p w14:paraId="06D28DA6" w14:textId="77777777" w:rsidR="00AD2720" w:rsidRPr="00637753" w:rsidRDefault="00AD2720" w:rsidP="00AD2720">
      <w:pPr>
        <w:pStyle w:val="Nincstrkz"/>
        <w:jc w:val="both"/>
        <w:rPr>
          <w:rFonts w:ascii="Times New Roman" w:hAnsi="Times New Roman"/>
          <w:lang w:eastAsia="hu-HU"/>
        </w:rPr>
      </w:pPr>
    </w:p>
    <w:p w14:paraId="05AEE903" w14:textId="7CC5366A" w:rsidR="002A4FC3" w:rsidRPr="003650CB" w:rsidRDefault="002A4FC3" w:rsidP="002A4FC3">
      <w:pPr>
        <w:pStyle w:val="Nincstrkz"/>
        <w:jc w:val="both"/>
        <w:rPr>
          <w:rFonts w:ascii="Times New Roman" w:hAnsi="Times New Roman"/>
          <w:lang w:eastAsia="hu-HU"/>
        </w:rPr>
      </w:pPr>
      <w:r w:rsidRPr="003650CB">
        <w:rPr>
          <w:rFonts w:ascii="Times New Roman" w:hAnsi="Times New Roman"/>
          <w:lang w:eastAsia="hu-HU"/>
        </w:rPr>
        <w:t>………………….., 202</w:t>
      </w:r>
      <w:r w:rsidR="00433EF1">
        <w:rPr>
          <w:rFonts w:ascii="Times New Roman" w:hAnsi="Times New Roman"/>
          <w:lang w:eastAsia="hu-HU"/>
        </w:rPr>
        <w:t>3</w:t>
      </w:r>
      <w:r w:rsidRPr="003650CB">
        <w:rPr>
          <w:rFonts w:ascii="Times New Roman" w:hAnsi="Times New Roman"/>
          <w:lang w:eastAsia="hu-HU"/>
        </w:rPr>
        <w:t xml:space="preserve">. év ……………. hó ….. nap </w:t>
      </w:r>
    </w:p>
    <w:p w14:paraId="222DC712" w14:textId="77777777" w:rsidR="002A4FC3" w:rsidRPr="003650CB" w:rsidRDefault="002A4FC3" w:rsidP="002A4FC3">
      <w:pPr>
        <w:pStyle w:val="Nincstrkz"/>
        <w:ind w:left="6372"/>
        <w:jc w:val="both"/>
        <w:rPr>
          <w:rFonts w:ascii="Times New Roman" w:hAnsi="Times New Roman"/>
          <w:lang w:eastAsia="hu-HU"/>
        </w:rPr>
      </w:pPr>
      <w:r w:rsidRPr="003650CB">
        <w:rPr>
          <w:rFonts w:ascii="Times New Roman" w:hAnsi="Times New Roman"/>
          <w:lang w:eastAsia="hu-HU"/>
        </w:rPr>
        <w:t xml:space="preserve">        ………………………</w:t>
      </w:r>
    </w:p>
    <w:p w14:paraId="513AD31B" w14:textId="77777777" w:rsidR="002A4FC3" w:rsidRPr="003650CB" w:rsidRDefault="002A4FC3" w:rsidP="002A4FC3">
      <w:pPr>
        <w:jc w:val="right"/>
        <w:rPr>
          <w:rFonts w:ascii="Times New Roman" w:hAnsi="Times New Roman" w:cs="Times New Roman"/>
        </w:rPr>
      </w:pPr>
      <w:r w:rsidRPr="003650CB">
        <w:rPr>
          <w:rFonts w:ascii="Times New Roman" w:hAnsi="Times New Roman" w:cs="Times New Roman"/>
          <w:lang w:eastAsia="hu-HU"/>
        </w:rPr>
        <w:t>Ajánlattevő cégszerű aláírása</w:t>
      </w:r>
    </w:p>
    <w:p w14:paraId="5690D9F7" w14:textId="02985734" w:rsidR="002A4FC3" w:rsidRDefault="002A4FC3">
      <w:pPr>
        <w:rPr>
          <w:rFonts w:ascii="Times New Roman" w:hAnsi="Times New Roman"/>
          <w:lang w:eastAsia="hu-HU"/>
        </w:rPr>
      </w:pPr>
      <w:r>
        <w:rPr>
          <w:rFonts w:ascii="Times New Roman" w:hAnsi="Times New Roman"/>
          <w:lang w:eastAsia="hu-HU"/>
        </w:rPr>
        <w:br w:type="page"/>
      </w:r>
    </w:p>
    <w:p w14:paraId="29560998" w14:textId="77777777" w:rsidR="003973CE" w:rsidRDefault="003973CE">
      <w:pPr>
        <w:rPr>
          <w:rFonts w:ascii="Times New Roman" w:hAnsi="Times New Roman"/>
          <w:lang w:eastAsia="hu-HU"/>
        </w:rPr>
      </w:pPr>
    </w:p>
    <w:p w14:paraId="144C9F32" w14:textId="77777777" w:rsidR="00AD2720" w:rsidRPr="00637753" w:rsidRDefault="00AD2720" w:rsidP="00AD2720">
      <w:pPr>
        <w:pStyle w:val="Nincstrkz"/>
        <w:numPr>
          <w:ilvl w:val="3"/>
          <w:numId w:val="27"/>
        </w:numPr>
        <w:jc w:val="right"/>
        <w:rPr>
          <w:rFonts w:ascii="Times New Roman" w:hAnsi="Times New Roman"/>
          <w:b/>
          <w:bCs/>
          <w:lang w:eastAsia="hu-HU"/>
        </w:rPr>
      </w:pPr>
      <w:bookmarkStart w:id="16" w:name="_Hlk59518235"/>
      <w:r w:rsidRPr="00637753">
        <w:rPr>
          <w:rFonts w:ascii="Times New Roman" w:hAnsi="Times New Roman"/>
          <w:b/>
          <w:bCs/>
          <w:lang w:eastAsia="hu-HU"/>
        </w:rPr>
        <w:t xml:space="preserve">számú melléklet </w:t>
      </w:r>
    </w:p>
    <w:bookmarkEnd w:id="16"/>
    <w:p w14:paraId="5EF76B77"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12DE554D"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5A8406EC" w14:textId="54E290EA"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Összeférhetetlenségi </w:t>
      </w:r>
    </w:p>
    <w:p w14:paraId="160A69B3" w14:textId="77777777"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nyilatkozat </w:t>
      </w:r>
    </w:p>
    <w:p w14:paraId="2885A2F7"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29C99448"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354A4AA0" w14:textId="77777777" w:rsidR="00AD2720" w:rsidRPr="004D2422" w:rsidRDefault="00AD2720" w:rsidP="00C77ED2">
      <w:pPr>
        <w:overflowPunct w:val="0"/>
        <w:autoSpaceDE w:val="0"/>
        <w:autoSpaceDN w:val="0"/>
        <w:spacing w:after="0" w:line="240" w:lineRule="auto"/>
        <w:jc w:val="both"/>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 xml:space="preserve">Alulírott ……………………………………..…… (lakcím: ……………...…………….) </w:t>
      </w:r>
    </w:p>
    <w:p w14:paraId="7E1DA600" w14:textId="39F9D5EC" w:rsidR="00AD2720" w:rsidRPr="004D2422" w:rsidRDefault="00AD2720" w:rsidP="00C77ED2">
      <w:pPr>
        <w:overflowPunct w:val="0"/>
        <w:autoSpaceDE w:val="0"/>
        <w:autoSpaceDN w:val="0"/>
        <w:spacing w:after="0" w:line="240" w:lineRule="auto"/>
        <w:jc w:val="both"/>
        <w:textAlignment w:val="baseline"/>
        <w:rPr>
          <w:rFonts w:ascii="Times New Roman" w:hAnsi="Times New Roman" w:cs="Times New Roman"/>
          <w:b/>
          <w:bCs/>
          <w:sz w:val="24"/>
          <w:szCs w:val="24"/>
          <w:lang w:eastAsia="hu-HU"/>
        </w:rPr>
      </w:pPr>
      <w:r w:rsidRPr="004D2422">
        <w:rPr>
          <w:rFonts w:ascii="Times New Roman" w:hAnsi="Times New Roman" w:cs="Times New Roman"/>
          <w:sz w:val="24"/>
          <w:szCs w:val="24"/>
          <w:lang w:eastAsia="hu-HU"/>
        </w:rPr>
        <w:t xml:space="preserve">mint a </w:t>
      </w:r>
      <w:r w:rsidR="000033C7" w:rsidRPr="004D2422">
        <w:rPr>
          <w:rFonts w:ascii="Times New Roman" w:hAnsi="Times New Roman" w:cs="Times New Roman"/>
          <w:sz w:val="24"/>
          <w:szCs w:val="24"/>
          <w:lang w:eastAsia="hu-HU"/>
        </w:rPr>
        <w:t xml:space="preserve">Göd </w:t>
      </w:r>
      <w:r w:rsidR="00500E66" w:rsidRPr="004D2422">
        <w:rPr>
          <w:rFonts w:ascii="Times New Roman" w:hAnsi="Times New Roman" w:cs="Times New Roman"/>
          <w:sz w:val="24"/>
          <w:szCs w:val="24"/>
          <w:lang w:eastAsia="hu-HU"/>
        </w:rPr>
        <w:t>V</w:t>
      </w:r>
      <w:r w:rsidR="000033C7" w:rsidRPr="004D2422">
        <w:rPr>
          <w:rFonts w:ascii="Times New Roman" w:hAnsi="Times New Roman" w:cs="Times New Roman"/>
          <w:sz w:val="24"/>
          <w:szCs w:val="24"/>
          <w:lang w:eastAsia="hu-HU"/>
        </w:rPr>
        <w:t>áros Önkormányzata</w:t>
      </w:r>
      <w:r w:rsidRPr="004D2422">
        <w:rPr>
          <w:rFonts w:ascii="Times New Roman" w:hAnsi="Times New Roman" w:cs="Times New Roman"/>
          <w:sz w:val="24"/>
          <w:szCs w:val="24"/>
          <w:lang w:eastAsia="hu-HU"/>
        </w:rPr>
        <w:t xml:space="preserve"> (cím: </w:t>
      </w:r>
      <w:r w:rsidR="000033C7" w:rsidRPr="004D2422">
        <w:rPr>
          <w:rFonts w:ascii="Times New Roman" w:hAnsi="Times New Roman" w:cs="Times New Roman"/>
          <w:sz w:val="24"/>
          <w:szCs w:val="24"/>
          <w:lang w:eastAsia="hu-HU"/>
        </w:rPr>
        <w:t>2131 Göd, Pesti út 81.</w:t>
      </w:r>
      <w:r w:rsidRPr="004D2422">
        <w:rPr>
          <w:rFonts w:ascii="Times New Roman" w:hAnsi="Times New Roman" w:cs="Times New Roman"/>
          <w:sz w:val="24"/>
          <w:szCs w:val="24"/>
          <w:lang w:eastAsia="hu-HU"/>
        </w:rPr>
        <w:t xml:space="preserve">) ajánlatkérő által megindított beszerzési eljárásba bevont személy kijelentem, hogy a beszerzési szabályzat 4. pontja szerinti </w:t>
      </w:r>
      <w:r w:rsidRPr="004D2422">
        <w:rPr>
          <w:rFonts w:ascii="Times New Roman" w:hAnsi="Times New Roman" w:cs="Times New Roman"/>
          <w:b/>
          <w:bCs/>
          <w:sz w:val="24"/>
          <w:szCs w:val="24"/>
          <w:lang w:eastAsia="hu-HU"/>
        </w:rPr>
        <w:t>összeférhetetlenség velem szemben nem áll fenn.</w:t>
      </w:r>
    </w:p>
    <w:p w14:paraId="527651F3" w14:textId="77777777" w:rsidR="00AD2720" w:rsidRPr="004D2422" w:rsidRDefault="00AD2720" w:rsidP="00C77ED2">
      <w:pPr>
        <w:keepNext/>
        <w:overflowPunct w:val="0"/>
        <w:autoSpaceDE w:val="0"/>
        <w:autoSpaceDN w:val="0"/>
        <w:spacing w:after="0" w:line="240" w:lineRule="auto"/>
        <w:jc w:val="both"/>
        <w:textAlignment w:val="baseline"/>
        <w:rPr>
          <w:rFonts w:ascii="Times New Roman" w:hAnsi="Times New Roman" w:cs="Times New Roman"/>
          <w:b/>
          <w:bCs/>
          <w:sz w:val="24"/>
          <w:szCs w:val="24"/>
          <w:lang w:eastAsia="hu-HU"/>
        </w:rPr>
      </w:pPr>
    </w:p>
    <w:p w14:paraId="2032AC2C" w14:textId="209098BA" w:rsidR="00AD2720" w:rsidRPr="004D2422" w:rsidRDefault="00AD2720" w:rsidP="00465907">
      <w:pPr>
        <w:pStyle w:val="paragraph"/>
        <w:spacing w:before="0" w:beforeAutospacing="0" w:after="0" w:afterAutospacing="0"/>
        <w:jc w:val="both"/>
        <w:textAlignment w:val="baseline"/>
      </w:pPr>
      <w:r w:rsidRPr="004D2422">
        <w:t>Jelen nyilatkozatomat a Göd</w:t>
      </w:r>
      <w:r w:rsidR="00465907" w:rsidRPr="004D2422">
        <w:t xml:space="preserve"> Város Önkormányzata által</w:t>
      </w:r>
      <w:r w:rsidRPr="004D2422">
        <w:t xml:space="preserve"> </w:t>
      </w:r>
      <w:r w:rsidRPr="004D2422">
        <w:rPr>
          <w:i/>
          <w:iCs/>
        </w:rPr>
        <w:t xml:space="preserve">a </w:t>
      </w:r>
      <w:r w:rsidR="0077098B" w:rsidRPr="004D2422">
        <w:rPr>
          <w:rStyle w:val="normaltextrun"/>
          <w:b/>
          <w:i/>
          <w:iCs/>
        </w:rPr>
        <w:t>„</w:t>
      </w:r>
      <w:r w:rsidR="00EA4494" w:rsidRPr="00EA4494">
        <w:rPr>
          <w:rStyle w:val="normaltextrun"/>
          <w:b/>
          <w:i/>
          <w:iCs/>
        </w:rPr>
        <w:t>TOP pályázatokhoz kapcsolódó kommunikációs feladatok ellátása 4 önálló részben</w:t>
      </w:r>
      <w:r w:rsidR="002B65D4">
        <w:rPr>
          <w:rStyle w:val="normaltextrun"/>
          <w:b/>
          <w:i/>
          <w:iCs/>
        </w:rPr>
        <w:t xml:space="preserve">” </w:t>
      </w:r>
      <w:r w:rsidRPr="004D2422">
        <w:t>tárgyban lefolytatandó beszerzési eljárással kapcsolatban teszem.</w:t>
      </w:r>
    </w:p>
    <w:p w14:paraId="5303E61B"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p>
    <w:p w14:paraId="579F76A5"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Dátum: ………………………………</w:t>
      </w:r>
    </w:p>
    <w:p w14:paraId="1B9773CE"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p>
    <w:p w14:paraId="1C4273D7" w14:textId="77777777" w:rsidR="00AD2720" w:rsidRPr="004D2422" w:rsidRDefault="00AD2720" w:rsidP="00AD2720">
      <w:pPr>
        <w:overflowPunct w:val="0"/>
        <w:autoSpaceDE w:val="0"/>
        <w:autoSpaceDN w:val="0"/>
        <w:spacing w:after="0" w:line="240" w:lineRule="auto"/>
        <w:ind w:left="5387"/>
        <w:jc w:val="center"/>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w:t>
      </w:r>
    </w:p>
    <w:p w14:paraId="3C62B5F4" w14:textId="77777777" w:rsidR="00AD2720" w:rsidRPr="004D2422" w:rsidRDefault="00AD2720" w:rsidP="00AD2720">
      <w:pPr>
        <w:pStyle w:val="Nincstrkz"/>
        <w:jc w:val="right"/>
        <w:rPr>
          <w:rFonts w:ascii="Times New Roman" w:hAnsi="Times New Roman"/>
          <w:sz w:val="24"/>
          <w:szCs w:val="24"/>
          <w:lang w:eastAsia="hu-HU"/>
        </w:rPr>
      </w:pPr>
      <w:r w:rsidRPr="004D2422">
        <w:rPr>
          <w:rFonts w:ascii="Times New Roman" w:hAnsi="Times New Roman"/>
          <w:sz w:val="24"/>
          <w:szCs w:val="24"/>
          <w:lang w:eastAsia="hu-HU"/>
        </w:rPr>
        <w:t>Ajánlattevő cégszerű aláírása</w:t>
      </w:r>
    </w:p>
    <w:p w14:paraId="31EB29FB"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xml:space="preserve"> </w:t>
      </w:r>
    </w:p>
    <w:p w14:paraId="25B661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w:t>
      </w:r>
      <w:r w:rsidRPr="00637753">
        <w:rPr>
          <w:rFonts w:ascii="Times New Roman" w:hAnsi="Times New Roman" w:cs="Times New Roman"/>
          <w:b/>
          <w:bCs/>
        </w:rPr>
        <w:t>4.Összeférhetetlenség</w:t>
      </w:r>
    </w:p>
    <w:p w14:paraId="60D839A2" w14:textId="77777777" w:rsidR="00AD2720" w:rsidRPr="00637753" w:rsidRDefault="00AD2720" w:rsidP="00AD2720">
      <w:pPr>
        <w:pStyle w:val="xxmsonormal"/>
        <w:jc w:val="both"/>
        <w:rPr>
          <w:rFonts w:ascii="Times New Roman" w:hAnsi="Times New Roman" w:cs="Times New Roman"/>
        </w:rPr>
      </w:pPr>
    </w:p>
    <w:p w14:paraId="6227E8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 xml:space="preserve">4.1. </w:t>
      </w:r>
      <w:r w:rsidRPr="00637753">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302077BD"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4.2.</w:t>
      </w:r>
      <w:r w:rsidRPr="00637753">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689E4FBF"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a) a megrendelő, az ajánlatkérő, az ajánlati felhívást közzétevő által az eljárással vagy annak előkészítésével kapcsolatos tevékenysége bevont személy vagy szervezet, </w:t>
      </w:r>
    </w:p>
    <w:p w14:paraId="1C66342C"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 az a szervezet, amelynek</w:t>
      </w:r>
    </w:p>
    <w:p w14:paraId="17EC3109"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ba) vezető tisztségviselőjét vagy felügyelőbizottságának tagját,</w:t>
      </w:r>
    </w:p>
    <w:p w14:paraId="5B21F0D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bb) tulajdonosát,</w:t>
      </w:r>
    </w:p>
    <w:p w14:paraId="40209E3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bc) a ba)-bb) pont szerinti személy közös háztartásban élő hozzátartozóját a megrendelő, az ajánlatkérő, az ajánlati felhívást közzétevő az eljárással vagy annak előkészítésével kapcsolatos tevékenységbe bevont,</w:t>
      </w:r>
    </w:p>
    <w:p w14:paraId="3E62ED2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ha közreműködése az eljárásban a verseny tisztaságának sérelmét eredményezteti. </w:t>
      </w:r>
    </w:p>
    <w:p w14:paraId="743132C8"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4.3.</w:t>
      </w:r>
      <w:r w:rsidRPr="00637753">
        <w:rPr>
          <w:rFonts w:ascii="Times New Roman" w:hAnsi="Times New Roman" w:cs="Times New Roman"/>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1E760A49" w14:textId="77777777" w:rsidR="00AD2720" w:rsidRPr="00637753" w:rsidRDefault="00AD2720" w:rsidP="00AD2720">
      <w:pPr>
        <w:pStyle w:val="Nincstrkz"/>
        <w:jc w:val="both"/>
        <w:rPr>
          <w:rFonts w:ascii="Times New Roman" w:hAnsi="Times New Roman"/>
          <w:lang w:eastAsia="hu-HU"/>
        </w:rPr>
      </w:pPr>
    </w:p>
    <w:p w14:paraId="31754E17" w14:textId="77777777" w:rsidR="00AD2720" w:rsidRPr="00637753" w:rsidRDefault="00AD2720" w:rsidP="00AD2720">
      <w:pPr>
        <w:pStyle w:val="Nincstrkz"/>
        <w:jc w:val="both"/>
        <w:rPr>
          <w:rFonts w:ascii="Times New Roman" w:hAnsi="Times New Roman"/>
          <w:lang w:eastAsia="hu-HU"/>
        </w:rPr>
        <w:sectPr w:rsidR="00AD2720" w:rsidRPr="00637753">
          <w:footerReference w:type="default" r:id="rId10"/>
          <w:pgSz w:w="11906" w:h="16838"/>
          <w:pgMar w:top="1417" w:right="1417" w:bottom="1417" w:left="1417" w:header="708" w:footer="708" w:gutter="0"/>
          <w:cols w:space="708"/>
          <w:docGrid w:linePitch="360"/>
        </w:sectPr>
      </w:pPr>
    </w:p>
    <w:p w14:paraId="7C418B57"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lastRenderedPageBreak/>
        <w:t>számú melléklet</w:t>
      </w:r>
    </w:p>
    <w:p w14:paraId="798B7147"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NYILATKOZAT REFERENCIÁKRÓL</w:t>
      </w:r>
    </w:p>
    <w:p w14:paraId="7585A78D" w14:textId="77777777" w:rsidR="00AD2720" w:rsidRPr="00637753" w:rsidRDefault="00AD2720" w:rsidP="00AD2720">
      <w:pPr>
        <w:pStyle w:val="Nincstrkz"/>
        <w:jc w:val="both"/>
        <w:rPr>
          <w:rFonts w:ascii="Times New Roman" w:hAnsi="Times New Roman"/>
          <w:lang w:eastAsia="hu-HU"/>
        </w:rPr>
      </w:pPr>
    </w:p>
    <w:p w14:paraId="2379C8AE" w14:textId="77777777" w:rsidR="00AD2720" w:rsidRPr="00637753" w:rsidRDefault="00AD2720" w:rsidP="00AD2720">
      <w:pPr>
        <w:pStyle w:val="Nincstrkz"/>
        <w:jc w:val="both"/>
        <w:rPr>
          <w:rFonts w:ascii="Times New Roman" w:hAnsi="Times New Roman"/>
          <w:lang w:eastAsia="hu-HU"/>
        </w:rPr>
      </w:pPr>
    </w:p>
    <w:p w14:paraId="121489D0" w14:textId="622908B3" w:rsidR="00AD2720" w:rsidRPr="00C77ED2" w:rsidRDefault="00AD2720" w:rsidP="002B65D4">
      <w:pPr>
        <w:pStyle w:val="paragraph"/>
        <w:spacing w:before="0" w:beforeAutospacing="0" w:after="0" w:afterAutospacing="0"/>
        <w:textAlignment w:val="baseline"/>
      </w:pPr>
      <w:r w:rsidRPr="00C77ED2">
        <w:t>Alulírott, …………………………………, mint a(z) ………….......................................... cégjegyzésre jogosult képviselője, Göd</w:t>
      </w:r>
      <w:r w:rsidR="00C77ED2" w:rsidRPr="00C77ED2">
        <w:t xml:space="preserve"> Város Önkormányzata</w:t>
      </w:r>
      <w:r w:rsidRPr="00C77ED2">
        <w:t xml:space="preserve">, mint Ajánlatkérő által kiírt </w:t>
      </w:r>
      <w:r w:rsidR="0077098B" w:rsidRPr="00C77ED2">
        <w:rPr>
          <w:rStyle w:val="normaltextrun"/>
          <w:b/>
          <w:i/>
          <w:iCs/>
        </w:rPr>
        <w:t>„</w:t>
      </w:r>
      <w:r w:rsidR="00EA4494" w:rsidRPr="00EA4494">
        <w:rPr>
          <w:rStyle w:val="normaltextrun"/>
          <w:b/>
          <w:i/>
          <w:iCs/>
        </w:rPr>
        <w:t xml:space="preserve">TOP pályázatokhoz kapcsolódó kommunikációs feladatok ellátása 4 önálló részben </w:t>
      </w:r>
      <w:r w:rsidRPr="00C77ED2">
        <w:t>tárgyú beszerzési eljárás ajánlattevőjeként</w:t>
      </w:r>
    </w:p>
    <w:p w14:paraId="38F7B8CB" w14:textId="77777777" w:rsidR="00AD2720" w:rsidRPr="00C77ED2" w:rsidRDefault="00AD2720" w:rsidP="00AD2720">
      <w:pPr>
        <w:pStyle w:val="Nincstrkz"/>
        <w:jc w:val="both"/>
        <w:rPr>
          <w:rFonts w:ascii="Times New Roman" w:hAnsi="Times New Roman"/>
          <w:sz w:val="24"/>
          <w:szCs w:val="24"/>
          <w:lang w:eastAsia="hu-HU"/>
        </w:rPr>
      </w:pPr>
    </w:p>
    <w:p w14:paraId="1279217C" w14:textId="77777777" w:rsidR="00AD2720" w:rsidRPr="00C77ED2" w:rsidRDefault="00AD2720" w:rsidP="00AD2720">
      <w:pPr>
        <w:pStyle w:val="Nincstrkz"/>
        <w:jc w:val="center"/>
        <w:rPr>
          <w:rFonts w:ascii="Times New Roman" w:hAnsi="Times New Roman"/>
          <w:sz w:val="24"/>
          <w:szCs w:val="24"/>
          <w:lang w:eastAsia="hu-HU"/>
        </w:rPr>
      </w:pPr>
      <w:r w:rsidRPr="00C77ED2">
        <w:rPr>
          <w:rFonts w:ascii="Times New Roman" w:hAnsi="Times New Roman"/>
          <w:sz w:val="24"/>
          <w:szCs w:val="24"/>
          <w:lang w:eastAsia="hu-HU"/>
        </w:rPr>
        <w:t>n y i l a t k o z o m,</w:t>
      </w:r>
    </w:p>
    <w:p w14:paraId="4C064E70" w14:textId="77777777" w:rsidR="00AD2720" w:rsidRPr="00C77ED2" w:rsidRDefault="00AD2720" w:rsidP="00AD2720">
      <w:pPr>
        <w:pStyle w:val="Nincstrkz"/>
        <w:jc w:val="both"/>
        <w:rPr>
          <w:rFonts w:ascii="Times New Roman" w:hAnsi="Times New Roman"/>
          <w:sz w:val="24"/>
          <w:szCs w:val="24"/>
          <w:lang w:eastAsia="hu-HU"/>
        </w:rPr>
      </w:pPr>
    </w:p>
    <w:p w14:paraId="28FC07F7"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hogy rendelkezünk legalább ….db, a beszerzés tárgya szerinti referenciával, melynek adatait az alábbiakban közlöm:</w:t>
      </w:r>
    </w:p>
    <w:p w14:paraId="67CA4A12" w14:textId="77777777" w:rsidR="00AD2720" w:rsidRPr="00C77ED2" w:rsidRDefault="00AD2720" w:rsidP="00AD2720">
      <w:pPr>
        <w:pStyle w:val="Nincstrkz"/>
        <w:jc w:val="both"/>
        <w:rPr>
          <w:rFonts w:ascii="Times New Roman" w:hAnsi="Times New Roman"/>
          <w:sz w:val="24"/>
          <w:szCs w:val="24"/>
          <w:lang w:eastAsia="hu-HU"/>
        </w:rPr>
      </w:pPr>
    </w:p>
    <w:p w14:paraId="56888F58"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A referenciák igazolása tekintetében kapacitást nyújtó személyt vagy szervezetet kívánunk igénybe venni: igen/nem (kérjük aláhúzni)</w:t>
      </w:r>
    </w:p>
    <w:p w14:paraId="4FF01802"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Kapacitást nyújtó személy vagy szervezet neve:</w:t>
      </w:r>
    </w:p>
    <w:p w14:paraId="48D5D3ED"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Székhelye:</w:t>
      </w:r>
    </w:p>
    <w:p w14:paraId="4E3004B6" w14:textId="77777777" w:rsidR="00AD2720" w:rsidRPr="00637753" w:rsidRDefault="00AD2720" w:rsidP="00AD2720">
      <w:pPr>
        <w:pStyle w:val="Nincstrkz"/>
        <w:jc w:val="both"/>
        <w:rPr>
          <w:rFonts w:ascii="Times New Roman" w:hAnsi="Times New Roman"/>
          <w:lang w:eastAsia="hu-HU"/>
        </w:rPr>
      </w:pPr>
    </w:p>
    <w:tbl>
      <w:tblPr>
        <w:tblW w:w="13779" w:type="dxa"/>
        <w:tblInd w:w="108" w:type="dxa"/>
        <w:tblLayout w:type="fixed"/>
        <w:tblLook w:val="0000" w:firstRow="0" w:lastRow="0" w:firstColumn="0" w:lastColumn="0" w:noHBand="0" w:noVBand="0"/>
      </w:tblPr>
      <w:tblGrid>
        <w:gridCol w:w="6124"/>
        <w:gridCol w:w="1701"/>
        <w:gridCol w:w="2977"/>
        <w:gridCol w:w="2977"/>
      </w:tblGrid>
      <w:tr w:rsidR="00AD2720" w:rsidRPr="00637753" w14:paraId="31F84339" w14:textId="77777777" w:rsidTr="005D1412">
        <w:trPr>
          <w:trHeight w:val="2020"/>
        </w:trPr>
        <w:tc>
          <w:tcPr>
            <w:tcW w:w="6124" w:type="dxa"/>
            <w:tcBorders>
              <w:top w:val="single" w:sz="4" w:space="0" w:color="000000"/>
              <w:left w:val="single" w:sz="4" w:space="0" w:color="000000"/>
              <w:bottom w:val="single" w:sz="4" w:space="0" w:color="000000"/>
            </w:tcBorders>
            <w:shd w:val="clear" w:color="auto" w:fill="E6E6E6"/>
          </w:tcPr>
          <w:p w14:paraId="23319D40" w14:textId="77777777" w:rsidR="00AD2720" w:rsidRPr="00637753" w:rsidRDefault="00AD2720" w:rsidP="005D1412">
            <w:pPr>
              <w:pStyle w:val="Szvegtrzsbehzssal32"/>
              <w:ind w:right="-1" w:firstLine="0"/>
              <w:rPr>
                <w:sz w:val="22"/>
                <w:szCs w:val="22"/>
              </w:rPr>
            </w:pPr>
            <w:r w:rsidRPr="00637753">
              <w:rPr>
                <w:sz w:val="22"/>
                <w:szCs w:val="22"/>
              </w:rPr>
              <w:t>A beszerzés tárgyának bemutatása, az elvégzett feladatok pontos leírása – melyből megállapítható az ajánlattevő alkalmassága</w:t>
            </w:r>
          </w:p>
        </w:tc>
        <w:tc>
          <w:tcPr>
            <w:tcW w:w="1701" w:type="dxa"/>
            <w:tcBorders>
              <w:top w:val="single" w:sz="4" w:space="0" w:color="000000"/>
              <w:left w:val="single" w:sz="4" w:space="0" w:color="000000"/>
              <w:bottom w:val="single" w:sz="4" w:space="0" w:color="000000"/>
            </w:tcBorders>
            <w:shd w:val="clear" w:color="auto" w:fill="E6E6E6"/>
          </w:tcPr>
          <w:p w14:paraId="416A5FA4" w14:textId="77777777" w:rsidR="00AD2720" w:rsidRPr="00637753" w:rsidRDefault="00AD2720" w:rsidP="005D1412">
            <w:pPr>
              <w:pStyle w:val="Szvegtrzsbehzssal32"/>
              <w:snapToGrid w:val="0"/>
              <w:ind w:right="-1" w:firstLine="0"/>
              <w:jc w:val="center"/>
              <w:rPr>
                <w:sz w:val="22"/>
                <w:szCs w:val="22"/>
              </w:rPr>
            </w:pPr>
          </w:p>
          <w:p w14:paraId="28E3E3AE" w14:textId="77777777" w:rsidR="00AD2720" w:rsidRPr="00637753" w:rsidRDefault="00AD2720" w:rsidP="005D1412">
            <w:pPr>
              <w:pStyle w:val="Szvegtrzsbehzssal32"/>
              <w:ind w:right="-1" w:firstLine="0"/>
              <w:jc w:val="center"/>
              <w:rPr>
                <w:sz w:val="22"/>
                <w:szCs w:val="22"/>
              </w:rPr>
            </w:pPr>
            <w:r w:rsidRPr="00637753">
              <w:rPr>
                <w:sz w:val="22"/>
                <w:szCs w:val="22"/>
              </w:rPr>
              <w:t>Teljesítés kezdete és befejezése (év, hó, nap)</w:t>
            </w:r>
          </w:p>
        </w:tc>
        <w:tc>
          <w:tcPr>
            <w:tcW w:w="2977" w:type="dxa"/>
            <w:tcBorders>
              <w:top w:val="single" w:sz="4" w:space="0" w:color="000000"/>
              <w:left w:val="single" w:sz="4" w:space="0" w:color="000000"/>
              <w:bottom w:val="single" w:sz="4" w:space="0" w:color="000000"/>
              <w:right w:val="single" w:sz="4" w:space="0" w:color="auto"/>
            </w:tcBorders>
            <w:shd w:val="clear" w:color="auto" w:fill="E6E6E6"/>
          </w:tcPr>
          <w:p w14:paraId="49A26087" w14:textId="77777777" w:rsidR="00AD2720" w:rsidRPr="00637753" w:rsidRDefault="00AD2720" w:rsidP="005D1412">
            <w:pPr>
              <w:pStyle w:val="Szvegtrzsbehzssal32"/>
              <w:ind w:right="-1" w:firstLine="0"/>
              <w:jc w:val="center"/>
              <w:rPr>
                <w:sz w:val="22"/>
                <w:szCs w:val="22"/>
              </w:rPr>
            </w:pPr>
            <w:r w:rsidRPr="00637753">
              <w:rPr>
                <w:sz w:val="22"/>
                <w:szCs w:val="22"/>
              </w:rPr>
              <w:t>Nyilatkozat arról, hogy a teljesítés az előírásoknak és a szerződésnek megfelelően történt</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3344C3E5" w14:textId="77777777" w:rsidR="00AD2720" w:rsidRDefault="00AD2720" w:rsidP="005D1412">
            <w:pPr>
              <w:pStyle w:val="Szvegtrzsbehzssal32"/>
              <w:ind w:right="-1" w:firstLine="0"/>
              <w:jc w:val="center"/>
              <w:rPr>
                <w:sz w:val="22"/>
                <w:szCs w:val="22"/>
              </w:rPr>
            </w:pPr>
            <w:r w:rsidRPr="00637753">
              <w:rPr>
                <w:sz w:val="22"/>
                <w:szCs w:val="22"/>
              </w:rPr>
              <w:t>Szerződést kötő másik fél neve és székhelye</w:t>
            </w:r>
          </w:p>
          <w:p w14:paraId="755DFE78" w14:textId="650976C7" w:rsidR="009D38C1" w:rsidRPr="00637753" w:rsidRDefault="009D38C1" w:rsidP="005D1412">
            <w:pPr>
              <w:pStyle w:val="Szvegtrzsbehzssal32"/>
              <w:ind w:right="-1" w:firstLine="0"/>
              <w:jc w:val="center"/>
              <w:rPr>
                <w:sz w:val="22"/>
                <w:szCs w:val="22"/>
              </w:rPr>
            </w:pPr>
            <w:r>
              <w:rPr>
                <w:sz w:val="22"/>
                <w:szCs w:val="22"/>
              </w:rPr>
              <w:t>és elérhetősége</w:t>
            </w:r>
            <w:r w:rsidR="00BA08EC">
              <w:rPr>
                <w:sz w:val="22"/>
                <w:szCs w:val="22"/>
              </w:rPr>
              <w:t xml:space="preserve"> (</w:t>
            </w:r>
            <w:r w:rsidR="00B467FD">
              <w:rPr>
                <w:sz w:val="22"/>
                <w:szCs w:val="22"/>
              </w:rPr>
              <w:t xml:space="preserve">e-mail, </w:t>
            </w:r>
            <w:r w:rsidR="00BA08EC">
              <w:rPr>
                <w:sz w:val="22"/>
                <w:szCs w:val="22"/>
              </w:rPr>
              <w:t>telefon)</w:t>
            </w:r>
          </w:p>
        </w:tc>
      </w:tr>
      <w:tr w:rsidR="00AD2720" w:rsidRPr="00637753" w14:paraId="34D9FDEA" w14:textId="77777777" w:rsidTr="005D1412">
        <w:trPr>
          <w:trHeight w:val="279"/>
        </w:trPr>
        <w:tc>
          <w:tcPr>
            <w:tcW w:w="6124" w:type="dxa"/>
            <w:tcBorders>
              <w:top w:val="single" w:sz="4" w:space="0" w:color="000000"/>
              <w:left w:val="single" w:sz="4" w:space="0" w:color="000000"/>
              <w:bottom w:val="single" w:sz="4" w:space="0" w:color="000000"/>
            </w:tcBorders>
            <w:shd w:val="clear" w:color="auto" w:fill="auto"/>
            <w:vAlign w:val="center"/>
          </w:tcPr>
          <w:p w14:paraId="1C379E7A" w14:textId="5B3F9397" w:rsidR="00AD2720" w:rsidRPr="00322437" w:rsidRDefault="00AD2720" w:rsidP="00322437">
            <w:pPr>
              <w:pStyle w:val="Szvegtrzsbehzssal32"/>
              <w:snapToGrid w:val="0"/>
              <w:ind w:right="-1" w:firstLine="0"/>
              <w:rPr>
                <w:i/>
                <w:iCs/>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CC76DB6" w14:textId="77777777" w:rsidR="00AD2720" w:rsidRPr="00637753" w:rsidRDefault="00AD2720" w:rsidP="005D1412">
            <w:pPr>
              <w:pStyle w:val="Szvegtrzsbehzssal32"/>
              <w:snapToGrid w:val="0"/>
              <w:ind w:right="-1" w:firstLine="0"/>
              <w:rPr>
                <w:sz w:val="22"/>
                <w:szCs w:val="22"/>
              </w:rPr>
            </w:pPr>
          </w:p>
          <w:p w14:paraId="29C8AC38" w14:textId="77777777" w:rsidR="00AD2720" w:rsidRPr="00637753" w:rsidRDefault="00AD2720" w:rsidP="005D1412">
            <w:pPr>
              <w:pStyle w:val="Szvegtrzsbehzssal32"/>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283B6A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0354D3" w14:textId="77777777" w:rsidR="00AD2720" w:rsidRPr="00637753" w:rsidRDefault="00AD2720" w:rsidP="005D1412">
            <w:pPr>
              <w:pStyle w:val="Szvegtrzsbehzssal32"/>
              <w:snapToGrid w:val="0"/>
              <w:ind w:left="-152" w:right="-1" w:firstLine="0"/>
              <w:rPr>
                <w:sz w:val="22"/>
                <w:szCs w:val="22"/>
              </w:rPr>
            </w:pPr>
          </w:p>
        </w:tc>
      </w:tr>
      <w:tr w:rsidR="00AD2720" w:rsidRPr="00637753" w14:paraId="5BD23506"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9EEDCFD" w14:textId="310DFC85" w:rsidR="00AD2720" w:rsidRPr="00322437" w:rsidRDefault="00AD2720" w:rsidP="00322437">
            <w:pPr>
              <w:pStyle w:val="Szvegtrzsbehzssal32"/>
              <w:snapToGrid w:val="0"/>
              <w:ind w:right="-1" w:firstLine="0"/>
              <w:rPr>
                <w:i/>
                <w:iCs/>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BA0ADB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E358DE9"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921F94" w14:textId="77777777" w:rsidR="00AD2720" w:rsidRPr="00637753" w:rsidRDefault="00AD2720" w:rsidP="005D1412">
            <w:pPr>
              <w:pStyle w:val="Szvegtrzsbehzssal32"/>
              <w:snapToGrid w:val="0"/>
              <w:ind w:left="-152" w:right="-1" w:firstLine="0"/>
              <w:rPr>
                <w:sz w:val="22"/>
                <w:szCs w:val="22"/>
              </w:rPr>
            </w:pPr>
          </w:p>
        </w:tc>
      </w:tr>
      <w:tr w:rsidR="00AD2720" w:rsidRPr="00637753" w14:paraId="6B239585"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A49133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0736F10"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7788E3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F549F8" w14:textId="77777777" w:rsidR="00AD2720" w:rsidRPr="00637753" w:rsidRDefault="00AD2720" w:rsidP="005D1412">
            <w:pPr>
              <w:pStyle w:val="Szvegtrzsbehzssal32"/>
              <w:snapToGrid w:val="0"/>
              <w:ind w:left="-152" w:right="-1" w:firstLine="0"/>
              <w:rPr>
                <w:sz w:val="22"/>
                <w:szCs w:val="22"/>
              </w:rPr>
            </w:pPr>
          </w:p>
        </w:tc>
      </w:tr>
      <w:tr w:rsidR="00AD2720" w:rsidRPr="00637753" w14:paraId="70F7C707"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4F2BF4C5"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45A014E"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BF10212"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E96C98" w14:textId="77777777" w:rsidR="00AD2720" w:rsidRPr="00637753" w:rsidRDefault="00AD2720" w:rsidP="005D1412">
            <w:pPr>
              <w:pStyle w:val="Szvegtrzsbehzssal32"/>
              <w:snapToGrid w:val="0"/>
              <w:ind w:left="-152" w:right="-1" w:firstLine="0"/>
              <w:rPr>
                <w:sz w:val="22"/>
                <w:szCs w:val="22"/>
              </w:rPr>
            </w:pPr>
          </w:p>
        </w:tc>
      </w:tr>
    </w:tbl>
    <w:p w14:paraId="0DE67182" w14:textId="77777777" w:rsidR="00AD2720" w:rsidRPr="00637753" w:rsidRDefault="00AD2720" w:rsidP="00AD2720">
      <w:pPr>
        <w:pStyle w:val="Szvegtrzsbehzssal32"/>
        <w:ind w:right="-1" w:firstLine="0"/>
        <w:rPr>
          <w:sz w:val="22"/>
          <w:szCs w:val="22"/>
        </w:rPr>
      </w:pPr>
    </w:p>
    <w:p w14:paraId="5C9D309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év ………………. hó …… nap</w:t>
      </w:r>
    </w:p>
    <w:p w14:paraId="155ECD35" w14:textId="77777777" w:rsidR="00AD2720" w:rsidRPr="00637753"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637753">
        <w:rPr>
          <w:rFonts w:ascii="Times New Roman" w:hAnsi="Times New Roman" w:cs="Times New Roman"/>
          <w:lang w:eastAsia="hu-HU"/>
        </w:rPr>
        <w:t>……………………………….</w:t>
      </w:r>
    </w:p>
    <w:p w14:paraId="3921A81B" w14:textId="7F0A605A" w:rsidR="00AD2720" w:rsidRDefault="00AD2720" w:rsidP="003973CE">
      <w:pPr>
        <w:pStyle w:val="Nincstrkz"/>
        <w:ind w:left="4679" w:firstLine="708"/>
        <w:jc w:val="center"/>
        <w:rPr>
          <w:rFonts w:ascii="Times New Roman" w:hAnsi="Times New Roman"/>
          <w:lang w:eastAsia="hu-HU"/>
        </w:rPr>
      </w:pPr>
      <w:r w:rsidRPr="00637753">
        <w:rPr>
          <w:rFonts w:ascii="Times New Roman" w:hAnsi="Times New Roman"/>
          <w:lang w:eastAsia="hu-HU"/>
        </w:rPr>
        <w:t>Ajánlattevő cégszerű aláírása</w:t>
      </w:r>
    </w:p>
    <w:p w14:paraId="4C1F59FA" w14:textId="77777777" w:rsidR="00507129" w:rsidRPr="00637753" w:rsidRDefault="00507129" w:rsidP="003973CE">
      <w:pPr>
        <w:pStyle w:val="Nincstrkz"/>
        <w:ind w:left="4679" w:firstLine="708"/>
        <w:jc w:val="center"/>
        <w:rPr>
          <w:rFonts w:ascii="Times New Roman" w:hAnsi="Times New Roman"/>
        </w:rPr>
      </w:pPr>
    </w:p>
    <w:p w14:paraId="69CB9A45" w14:textId="77777777" w:rsidR="00507129" w:rsidRPr="00637753" w:rsidRDefault="00A06D8A" w:rsidP="00507129">
      <w:pPr>
        <w:pStyle w:val="Nincstrkz"/>
        <w:numPr>
          <w:ilvl w:val="3"/>
          <w:numId w:val="27"/>
        </w:numPr>
        <w:jc w:val="right"/>
        <w:rPr>
          <w:rFonts w:ascii="Times New Roman" w:hAnsi="Times New Roman"/>
          <w:b/>
          <w:bCs/>
          <w:lang w:eastAsia="hu-HU"/>
        </w:rPr>
      </w:pPr>
      <w:r>
        <w:br w:type="page"/>
      </w:r>
      <w:r w:rsidR="00507129" w:rsidRPr="00637753">
        <w:rPr>
          <w:rFonts w:ascii="Times New Roman" w:hAnsi="Times New Roman"/>
          <w:b/>
          <w:bCs/>
          <w:lang w:eastAsia="hu-HU"/>
        </w:rPr>
        <w:lastRenderedPageBreak/>
        <w:t>számú melléklet</w:t>
      </w:r>
    </w:p>
    <w:p w14:paraId="6296148E" w14:textId="77777777" w:rsidR="00507129" w:rsidRDefault="00507129" w:rsidP="00507129">
      <w:pPr>
        <w:pStyle w:val="Nincstrkz"/>
        <w:jc w:val="center"/>
        <w:rPr>
          <w:rFonts w:ascii="Times New Roman" w:hAnsi="Times New Roman"/>
          <w:b/>
          <w:bCs/>
          <w:lang w:eastAsia="hu-HU"/>
        </w:rPr>
      </w:pPr>
      <w:r w:rsidRPr="00637753">
        <w:rPr>
          <w:rFonts w:ascii="Times New Roman" w:hAnsi="Times New Roman"/>
          <w:b/>
          <w:bCs/>
          <w:lang w:eastAsia="hu-HU"/>
        </w:rPr>
        <w:t xml:space="preserve">NYILATKOZAT </w:t>
      </w:r>
      <w:r>
        <w:rPr>
          <w:rFonts w:ascii="Times New Roman" w:hAnsi="Times New Roman"/>
          <w:b/>
          <w:bCs/>
          <w:lang w:eastAsia="hu-HU"/>
        </w:rPr>
        <w:t>Pénzügyi alkalmasságról</w:t>
      </w:r>
    </w:p>
    <w:p w14:paraId="2C4F8430" w14:textId="77777777" w:rsidR="00507129" w:rsidRPr="00637753" w:rsidRDefault="00507129" w:rsidP="00507129">
      <w:pPr>
        <w:pStyle w:val="Nincstrkz"/>
        <w:jc w:val="both"/>
        <w:rPr>
          <w:rFonts w:ascii="Times New Roman" w:hAnsi="Times New Roman"/>
          <w:lang w:eastAsia="hu-HU"/>
        </w:rPr>
      </w:pPr>
    </w:p>
    <w:p w14:paraId="018EE116" w14:textId="77777777" w:rsidR="00507129" w:rsidRPr="00637753" w:rsidRDefault="00507129" w:rsidP="00507129">
      <w:pPr>
        <w:pStyle w:val="Nincstrkz"/>
        <w:jc w:val="both"/>
        <w:rPr>
          <w:rFonts w:ascii="Times New Roman" w:hAnsi="Times New Roman"/>
          <w:lang w:eastAsia="hu-HU"/>
        </w:rPr>
      </w:pPr>
    </w:p>
    <w:p w14:paraId="615DAC95" w14:textId="77777777" w:rsidR="00507129" w:rsidRPr="00C77ED2" w:rsidRDefault="00507129" w:rsidP="00507129">
      <w:pPr>
        <w:pStyle w:val="paragraph"/>
        <w:spacing w:before="0" w:beforeAutospacing="0" w:after="0" w:afterAutospacing="0"/>
        <w:textAlignment w:val="baseline"/>
      </w:pPr>
      <w:r w:rsidRPr="00C77ED2">
        <w:t xml:space="preserve">Alulírott, …………………………………, mint a(z) ………….......................................... cégjegyzésre jogosult képviselője, Göd Város Önkormányzata, mint Ajánlatkérő által kiírt </w:t>
      </w:r>
      <w:r w:rsidRPr="00C77ED2">
        <w:rPr>
          <w:rStyle w:val="normaltextrun"/>
          <w:b/>
          <w:i/>
          <w:iCs/>
        </w:rPr>
        <w:t>„</w:t>
      </w:r>
      <w:r w:rsidRPr="00EA4494">
        <w:rPr>
          <w:rStyle w:val="normaltextrun"/>
          <w:b/>
          <w:i/>
          <w:iCs/>
        </w:rPr>
        <w:t xml:space="preserve">TOP pályázatokhoz kapcsolódó kommunikációs feladatok ellátása 4 önálló részben </w:t>
      </w:r>
      <w:r w:rsidRPr="00C77ED2">
        <w:t>tárgyú beszerzési eljárás ajánlattevőjeként</w:t>
      </w:r>
    </w:p>
    <w:p w14:paraId="61B2B4AF" w14:textId="77777777" w:rsidR="00507129" w:rsidRPr="00C77ED2" w:rsidRDefault="00507129" w:rsidP="00507129">
      <w:pPr>
        <w:pStyle w:val="Nincstrkz"/>
        <w:jc w:val="both"/>
        <w:rPr>
          <w:rFonts w:ascii="Times New Roman" w:hAnsi="Times New Roman"/>
          <w:sz w:val="24"/>
          <w:szCs w:val="24"/>
          <w:lang w:eastAsia="hu-HU"/>
        </w:rPr>
      </w:pPr>
    </w:p>
    <w:p w14:paraId="1FCA79BD" w14:textId="77777777" w:rsidR="00507129" w:rsidRPr="00C77ED2" w:rsidRDefault="00507129" w:rsidP="00507129">
      <w:pPr>
        <w:pStyle w:val="Nincstrkz"/>
        <w:jc w:val="center"/>
        <w:rPr>
          <w:rFonts w:ascii="Times New Roman" w:hAnsi="Times New Roman"/>
          <w:sz w:val="24"/>
          <w:szCs w:val="24"/>
          <w:lang w:eastAsia="hu-HU"/>
        </w:rPr>
      </w:pPr>
      <w:r w:rsidRPr="00C77ED2">
        <w:rPr>
          <w:rFonts w:ascii="Times New Roman" w:hAnsi="Times New Roman"/>
          <w:sz w:val="24"/>
          <w:szCs w:val="24"/>
          <w:lang w:eastAsia="hu-HU"/>
        </w:rPr>
        <w:t>n y i l a t k o z o m,</w:t>
      </w:r>
    </w:p>
    <w:p w14:paraId="35AD0B2C" w14:textId="77777777" w:rsidR="00507129" w:rsidRPr="00C77ED2" w:rsidRDefault="00507129" w:rsidP="00507129">
      <w:pPr>
        <w:pStyle w:val="Nincstrkz"/>
        <w:jc w:val="both"/>
        <w:rPr>
          <w:rFonts w:ascii="Times New Roman" w:hAnsi="Times New Roman"/>
          <w:sz w:val="24"/>
          <w:szCs w:val="24"/>
          <w:lang w:eastAsia="hu-HU"/>
        </w:rPr>
      </w:pPr>
    </w:p>
    <w:p w14:paraId="4E7AF75E" w14:textId="436D61FD" w:rsidR="00507129" w:rsidRPr="00507129" w:rsidRDefault="00507129" w:rsidP="00507129">
      <w:pPr>
        <w:pStyle w:val="Nincstrkz"/>
        <w:jc w:val="both"/>
        <w:rPr>
          <w:rFonts w:ascii="Times New Roman" w:hAnsi="Times New Roman"/>
          <w:sz w:val="24"/>
          <w:szCs w:val="24"/>
          <w:lang w:eastAsia="hu-HU"/>
        </w:rPr>
      </w:pPr>
      <w:r>
        <w:rPr>
          <w:rFonts w:ascii="Times New Roman" w:hAnsi="Times New Roman"/>
          <w:sz w:val="24"/>
          <w:szCs w:val="24"/>
          <w:lang w:eastAsia="hu-HU"/>
        </w:rPr>
        <w:t>h</w:t>
      </w:r>
      <w:r w:rsidRPr="00507129">
        <w:rPr>
          <w:rFonts w:ascii="Times New Roman" w:hAnsi="Times New Roman"/>
          <w:sz w:val="24"/>
          <w:szCs w:val="24"/>
          <w:lang w:eastAsia="hu-HU"/>
        </w:rPr>
        <w:t>ogy az általam képviselt gazdasági szereplő megfelel az ajánlattételi felhívásban előírt alábbi alkalmassági követelményeknek:</w:t>
      </w:r>
    </w:p>
    <w:p w14:paraId="17EAA1D4" w14:textId="77777777" w:rsidR="00507129" w:rsidRDefault="00507129" w:rsidP="00507129">
      <w:pPr>
        <w:pStyle w:val="Nincstrkz"/>
        <w:jc w:val="both"/>
        <w:rPr>
          <w:rFonts w:ascii="Times New Roman" w:hAnsi="Times New Roman"/>
          <w:sz w:val="24"/>
          <w:szCs w:val="24"/>
          <w:lang w:eastAsia="hu-HU"/>
        </w:rPr>
      </w:pPr>
    </w:p>
    <w:p w14:paraId="5E70B494" w14:textId="1F4EF75E" w:rsidR="00507129" w:rsidRDefault="00507129" w:rsidP="00507129">
      <w:pPr>
        <w:pStyle w:val="Nincstrkz"/>
        <w:jc w:val="both"/>
        <w:rPr>
          <w:rFonts w:ascii="Times New Roman" w:hAnsi="Times New Roman"/>
          <w:sz w:val="24"/>
          <w:szCs w:val="24"/>
          <w:lang w:eastAsia="hu-HU"/>
        </w:rPr>
      </w:pPr>
      <w:r w:rsidRPr="00507129">
        <w:rPr>
          <w:rFonts w:ascii="Times New Roman" w:hAnsi="Times New Roman"/>
          <w:sz w:val="24"/>
          <w:szCs w:val="24"/>
          <w:lang w:eastAsia="hu-HU"/>
        </w:rPr>
        <w:t>P1. saját vagy jogelődje adózott eredménye az eljárást megindító felhívás megküldésének napját megelőző három lezárt üzleti évből legalább egy évben nem negatív.</w:t>
      </w:r>
    </w:p>
    <w:p w14:paraId="33749137" w14:textId="77777777" w:rsidR="00507129" w:rsidRPr="00507129" w:rsidRDefault="00507129" w:rsidP="00507129">
      <w:pPr>
        <w:pStyle w:val="Nincstrkz"/>
        <w:jc w:val="both"/>
        <w:rPr>
          <w:rFonts w:ascii="Times New Roman" w:hAnsi="Times New Roman"/>
          <w:sz w:val="24"/>
          <w:szCs w:val="24"/>
          <w:lang w:eastAsia="hu-HU"/>
        </w:rPr>
      </w:pPr>
    </w:p>
    <w:p w14:paraId="108F18EA" w14:textId="4355364D" w:rsidR="00507129" w:rsidRDefault="00507129" w:rsidP="00507129">
      <w:pPr>
        <w:pStyle w:val="Nincstrkz"/>
        <w:jc w:val="both"/>
        <w:rPr>
          <w:rFonts w:ascii="Times New Roman" w:hAnsi="Times New Roman"/>
          <w:sz w:val="24"/>
          <w:szCs w:val="24"/>
          <w:lang w:eastAsia="hu-HU"/>
        </w:rPr>
      </w:pPr>
      <w:r w:rsidRPr="00507129">
        <w:rPr>
          <w:rFonts w:ascii="Times New Roman" w:hAnsi="Times New Roman"/>
          <w:sz w:val="24"/>
          <w:szCs w:val="24"/>
          <w:lang w:eastAsia="hu-HU"/>
        </w:rPr>
        <w:t>P2. az eljárást megindító felhívás megküldésének napját megelőző két üzleti évben a beszerzés tárgyából (</w:t>
      </w:r>
      <w:del w:id="17" w:author="dr. Jakab Attila" w:date="2023-01-16T09:29:00Z">
        <w:r w:rsidRPr="00507129" w:rsidDel="00AA4454">
          <w:rPr>
            <w:rFonts w:ascii="Times New Roman" w:hAnsi="Times New Roman"/>
            <w:sz w:val="24"/>
            <w:szCs w:val="24"/>
            <w:lang w:eastAsia="hu-HU"/>
          </w:rPr>
          <w:delText xml:space="preserve">EU-s projekthez kapcsolódó </w:delText>
        </w:r>
      </w:del>
      <w:r w:rsidRPr="00507129">
        <w:rPr>
          <w:rFonts w:ascii="Times New Roman" w:hAnsi="Times New Roman"/>
          <w:sz w:val="24"/>
          <w:szCs w:val="24"/>
          <w:lang w:eastAsia="hu-HU"/>
        </w:rPr>
        <w:t>kötelező nyilvánosság biztosítása szolgáltatás) származó, általános forgalmi adó nélkül számított árbevétele összesen eléri a 800 000 Ft-ot.</w:t>
      </w:r>
    </w:p>
    <w:p w14:paraId="33D04C22" w14:textId="77777777" w:rsidR="00507129" w:rsidRDefault="00507129" w:rsidP="00507129">
      <w:pPr>
        <w:pStyle w:val="Nincstrkz"/>
        <w:jc w:val="both"/>
        <w:rPr>
          <w:rFonts w:ascii="Times New Roman" w:hAnsi="Times New Roman"/>
          <w:sz w:val="24"/>
          <w:szCs w:val="24"/>
          <w:lang w:eastAsia="hu-HU"/>
        </w:rPr>
      </w:pPr>
    </w:p>
    <w:p w14:paraId="4C770257" w14:textId="77777777" w:rsidR="00507129" w:rsidRPr="00637753" w:rsidRDefault="00507129" w:rsidP="00507129">
      <w:pPr>
        <w:pStyle w:val="Nincstrkz"/>
        <w:jc w:val="both"/>
        <w:rPr>
          <w:rFonts w:ascii="Times New Roman" w:hAnsi="Times New Roman"/>
          <w:lang w:eastAsia="hu-HU"/>
        </w:rPr>
      </w:pPr>
      <w:r w:rsidRPr="00637753">
        <w:rPr>
          <w:rFonts w:ascii="Times New Roman" w:hAnsi="Times New Roman"/>
          <w:lang w:eastAsia="hu-HU"/>
        </w:rPr>
        <w:t>………………………….,…… év ………………. hó …… nap</w:t>
      </w:r>
    </w:p>
    <w:p w14:paraId="0CA1A6BD" w14:textId="77777777" w:rsidR="00507129" w:rsidRPr="00637753" w:rsidRDefault="00507129" w:rsidP="00507129">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637753">
        <w:rPr>
          <w:rFonts w:ascii="Times New Roman" w:hAnsi="Times New Roman" w:cs="Times New Roman"/>
          <w:lang w:eastAsia="hu-HU"/>
        </w:rPr>
        <w:t>……………………………….</w:t>
      </w:r>
    </w:p>
    <w:p w14:paraId="3086600D" w14:textId="590574CA" w:rsidR="00507129" w:rsidRDefault="00507129" w:rsidP="00507129">
      <w:pPr>
        <w:pStyle w:val="Nincstrkz"/>
        <w:ind w:left="4679" w:firstLine="708"/>
        <w:jc w:val="center"/>
        <w:rPr>
          <w:rFonts w:ascii="Times New Roman" w:hAnsi="Times New Roman"/>
          <w:lang w:eastAsia="hu-HU"/>
        </w:rPr>
      </w:pPr>
      <w:r w:rsidRPr="00637753">
        <w:rPr>
          <w:rFonts w:ascii="Times New Roman" w:hAnsi="Times New Roman"/>
          <w:lang w:eastAsia="hu-HU"/>
        </w:rPr>
        <w:t>Ajánlattevő cégszerű aláírása</w:t>
      </w:r>
    </w:p>
    <w:p w14:paraId="415E4B50" w14:textId="77777777" w:rsidR="00507129" w:rsidRPr="00637753" w:rsidRDefault="00507129" w:rsidP="00507129">
      <w:pPr>
        <w:pStyle w:val="Nincstrkz"/>
        <w:ind w:left="4679" w:firstLine="708"/>
        <w:jc w:val="center"/>
        <w:rPr>
          <w:rFonts w:ascii="Times New Roman" w:hAnsi="Times New Roman"/>
        </w:rPr>
      </w:pPr>
    </w:p>
    <w:p w14:paraId="0F36566F" w14:textId="2E1F9FD3" w:rsidR="00A06D8A" w:rsidRDefault="00A06D8A">
      <w:pPr>
        <w:rPr>
          <w:rFonts w:ascii="Times New Roman" w:eastAsia="Times New Roman" w:hAnsi="Times New Roman" w:cs="Times New Roman"/>
          <w:sz w:val="24"/>
          <w:szCs w:val="24"/>
          <w:lang w:eastAsia="hu-HU"/>
        </w:rPr>
      </w:pPr>
    </w:p>
    <w:p w14:paraId="4FAF2861" w14:textId="22397C41" w:rsidR="00A06D8A" w:rsidRPr="008458AC" w:rsidRDefault="00A06D8A" w:rsidP="00507129">
      <w:pPr>
        <w:pStyle w:val="Nincstrkz"/>
        <w:numPr>
          <w:ilvl w:val="3"/>
          <w:numId w:val="36"/>
        </w:numPr>
        <w:jc w:val="right"/>
        <w:rPr>
          <w:rFonts w:ascii="Times New Roman" w:hAnsi="Times New Roman"/>
          <w:b/>
          <w:bCs/>
          <w:lang w:eastAsia="hu-HU"/>
        </w:rPr>
      </w:pPr>
      <w:r w:rsidRPr="008458AC">
        <w:rPr>
          <w:rFonts w:ascii="Times New Roman" w:hAnsi="Times New Roman"/>
          <w:b/>
          <w:bCs/>
          <w:lang w:eastAsia="hu-HU"/>
        </w:rPr>
        <w:t>számú melléklet</w:t>
      </w:r>
    </w:p>
    <w:p w14:paraId="0DACE83C" w14:textId="66CCEB5E" w:rsidR="00A06D8A" w:rsidRDefault="00A06D8A" w:rsidP="00A06D8A">
      <w:pPr>
        <w:pStyle w:val="Nincstrkz"/>
        <w:jc w:val="center"/>
        <w:rPr>
          <w:rFonts w:ascii="Times New Roman" w:hAnsi="Times New Roman"/>
          <w:b/>
          <w:bCs/>
          <w:lang w:eastAsia="hu-HU"/>
        </w:rPr>
      </w:pPr>
      <w:r>
        <w:rPr>
          <w:rFonts w:ascii="Times New Roman" w:hAnsi="Times New Roman"/>
          <w:b/>
          <w:bCs/>
          <w:lang w:eastAsia="hu-HU"/>
        </w:rPr>
        <w:t>Aláírási címpéldány/aláírásminta benyújtása kötelező</w:t>
      </w:r>
    </w:p>
    <w:p w14:paraId="5E6E5787" w14:textId="4A20C2D7" w:rsidR="00AE6962" w:rsidRDefault="00AE6962" w:rsidP="00A06D8A">
      <w:pPr>
        <w:pStyle w:val="Nincstrkz"/>
        <w:jc w:val="center"/>
        <w:rPr>
          <w:rFonts w:ascii="Times New Roman" w:hAnsi="Times New Roman"/>
          <w:b/>
          <w:bCs/>
          <w:lang w:eastAsia="hu-HU"/>
        </w:rPr>
      </w:pPr>
    </w:p>
    <w:p w14:paraId="65DF820D" w14:textId="77777777" w:rsidR="00AE6962" w:rsidRDefault="00AE6962" w:rsidP="00A06D8A">
      <w:pPr>
        <w:pStyle w:val="Nincstrkz"/>
        <w:jc w:val="center"/>
        <w:rPr>
          <w:rFonts w:ascii="Times New Roman" w:hAnsi="Times New Roman"/>
          <w:b/>
          <w:bCs/>
          <w:lang w:eastAsia="hu-HU"/>
        </w:rPr>
      </w:pPr>
    </w:p>
    <w:sectPr w:rsidR="00AE6962" w:rsidSect="00AD27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BFD96" w14:textId="77777777" w:rsidR="00056C22" w:rsidRDefault="00056C22" w:rsidP="00613C66">
      <w:pPr>
        <w:spacing w:after="0" w:line="240" w:lineRule="auto"/>
      </w:pPr>
      <w:r>
        <w:separator/>
      </w:r>
    </w:p>
  </w:endnote>
  <w:endnote w:type="continuationSeparator" w:id="0">
    <w:p w14:paraId="08347431" w14:textId="77777777" w:rsidR="00056C22" w:rsidRDefault="00056C22" w:rsidP="0061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708329"/>
      <w:docPartObj>
        <w:docPartGallery w:val="Page Numbers (Bottom of Page)"/>
        <w:docPartUnique/>
      </w:docPartObj>
    </w:sdtPr>
    <w:sdtContent>
      <w:p w14:paraId="1E625712" w14:textId="1A82225D" w:rsidR="00613C66" w:rsidRDefault="00613C66">
        <w:pPr>
          <w:pStyle w:val="llb"/>
          <w:jc w:val="right"/>
        </w:pPr>
        <w:r>
          <w:fldChar w:fldCharType="begin"/>
        </w:r>
        <w:r>
          <w:instrText>PAGE   \* MERGEFORMAT</w:instrText>
        </w:r>
        <w:r>
          <w:fldChar w:fldCharType="separate"/>
        </w:r>
        <w:r w:rsidR="002563B5">
          <w:rPr>
            <w:noProof/>
          </w:rPr>
          <w:t>1</w:t>
        </w:r>
        <w:r>
          <w:fldChar w:fldCharType="end"/>
        </w:r>
      </w:p>
    </w:sdtContent>
  </w:sdt>
  <w:p w14:paraId="50FEEDDE" w14:textId="77777777" w:rsidR="00613C66" w:rsidRDefault="00613C6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22A69" w14:textId="77777777" w:rsidR="00056C22" w:rsidRDefault="00056C22" w:rsidP="00613C66">
      <w:pPr>
        <w:spacing w:after="0" w:line="240" w:lineRule="auto"/>
      </w:pPr>
      <w:r>
        <w:separator/>
      </w:r>
    </w:p>
  </w:footnote>
  <w:footnote w:type="continuationSeparator" w:id="0">
    <w:p w14:paraId="064B12A0" w14:textId="77777777" w:rsidR="00056C22" w:rsidRDefault="00056C22" w:rsidP="0061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B9F680D8"/>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6234D72C"/>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AB2771"/>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A034B70"/>
    <w:multiLevelType w:val="multilevel"/>
    <w:tmpl w:val="72EC579C"/>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D813A66"/>
    <w:multiLevelType w:val="multilevel"/>
    <w:tmpl w:val="775C98D0"/>
    <w:lvl w:ilvl="0">
      <w:start w:val="5"/>
      <w:numFmt w:val="upperRoman"/>
      <w:lvlText w:val="%1."/>
      <w:lvlJc w:val="right"/>
      <w:pPr>
        <w:tabs>
          <w:tab w:val="num" w:pos="720"/>
        </w:tabs>
        <w:ind w:left="720" w:hanging="360"/>
      </w:pPr>
      <w:rPr>
        <w:b/>
      </w:rPr>
    </w:lvl>
    <w:lvl w:ilvl="1">
      <w:start w:val="1"/>
      <w:numFmt w:val="upperLetter"/>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C42CD8"/>
    <w:multiLevelType w:val="multilevel"/>
    <w:tmpl w:val="098EFD56"/>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5F1807"/>
    <w:multiLevelType w:val="hybridMultilevel"/>
    <w:tmpl w:val="E51C1574"/>
    <w:lvl w:ilvl="0" w:tplc="976A6C9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0E05E1F"/>
    <w:multiLevelType w:val="multilevel"/>
    <w:tmpl w:val="56DEFB3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AC325DF"/>
    <w:multiLevelType w:val="multilevel"/>
    <w:tmpl w:val="9B7C8062"/>
    <w:lvl w:ilvl="0">
      <w:start w:val="1"/>
      <w:numFmt w:val="upperRoman"/>
      <w:lvlText w:val="%1."/>
      <w:lvlJc w:val="righ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2" w15:restartNumberingAfterBreak="0">
    <w:nsid w:val="2DDE5C2C"/>
    <w:multiLevelType w:val="multilevel"/>
    <w:tmpl w:val="3294B834"/>
    <w:lvl w:ilvl="0">
      <w:start w:val="2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30A202D0"/>
    <w:multiLevelType w:val="multilevel"/>
    <w:tmpl w:val="0B447AD4"/>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35F00CE"/>
    <w:multiLevelType w:val="multilevel"/>
    <w:tmpl w:val="4314DF2C"/>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56A65E4"/>
    <w:multiLevelType w:val="multilevel"/>
    <w:tmpl w:val="40A6B04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A911DFF"/>
    <w:multiLevelType w:val="multilevel"/>
    <w:tmpl w:val="F2D4600C"/>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E76727"/>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F4B670A"/>
    <w:multiLevelType w:val="hybridMultilevel"/>
    <w:tmpl w:val="05A29C22"/>
    <w:lvl w:ilvl="0" w:tplc="49EC5570">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E5B3801"/>
    <w:multiLevelType w:val="multilevel"/>
    <w:tmpl w:val="5484BB7A"/>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8BB3B34"/>
    <w:multiLevelType w:val="multilevel"/>
    <w:tmpl w:val="26DC5012"/>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E6643CB"/>
    <w:multiLevelType w:val="multilevel"/>
    <w:tmpl w:val="F3A20F0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2202997"/>
    <w:multiLevelType w:val="multilevel"/>
    <w:tmpl w:val="4D96DAD4"/>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50B28BF"/>
    <w:multiLevelType w:val="multilevel"/>
    <w:tmpl w:val="7C50A3FE"/>
    <w:lvl w:ilvl="0">
      <w:start w:val="4"/>
      <w:numFmt w:val="upperRoman"/>
      <w:lvlText w:val="%1."/>
      <w:lvlJc w:val="right"/>
      <w:pPr>
        <w:tabs>
          <w:tab w:val="num" w:pos="720"/>
        </w:tabs>
        <w:ind w:left="720" w:hanging="360"/>
      </w:pPr>
      <w:rPr>
        <w:rFonts w:ascii="Times New Roman" w:hAnsi="Times New Roman" w:cs="Times New Roman" w:hint="default"/>
        <w:b/>
        <w:sz w:val="22"/>
        <w:szCs w:val="22"/>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D4A6EF6"/>
    <w:multiLevelType w:val="multilevel"/>
    <w:tmpl w:val="EA9E3BCC"/>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7D90A29"/>
    <w:multiLevelType w:val="multilevel"/>
    <w:tmpl w:val="D0CE296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597831345">
    <w:abstractNumId w:val="3"/>
  </w:num>
  <w:num w:numId="2" w16cid:durableId="129982105">
    <w:abstractNumId w:val="18"/>
  </w:num>
  <w:num w:numId="3" w16cid:durableId="34157226">
    <w:abstractNumId w:val="31"/>
  </w:num>
  <w:num w:numId="4" w16cid:durableId="1988628828">
    <w:abstractNumId w:val="25"/>
  </w:num>
  <w:num w:numId="5" w16cid:durableId="351683266">
    <w:abstractNumId w:val="26"/>
  </w:num>
  <w:num w:numId="6" w16cid:durableId="1581792168">
    <w:abstractNumId w:val="5"/>
  </w:num>
  <w:num w:numId="7" w16cid:durableId="916595330">
    <w:abstractNumId w:val="14"/>
  </w:num>
  <w:num w:numId="8" w16cid:durableId="162282099">
    <w:abstractNumId w:val="30"/>
  </w:num>
  <w:num w:numId="9" w16cid:durableId="809127536">
    <w:abstractNumId w:val="6"/>
  </w:num>
  <w:num w:numId="10" w16cid:durableId="1962152325">
    <w:abstractNumId w:val="23"/>
  </w:num>
  <w:num w:numId="11" w16cid:durableId="1166165255">
    <w:abstractNumId w:val="33"/>
  </w:num>
  <w:num w:numId="12" w16cid:durableId="1032878843">
    <w:abstractNumId w:val="1"/>
  </w:num>
  <w:num w:numId="13" w16cid:durableId="376512481">
    <w:abstractNumId w:val="15"/>
  </w:num>
  <w:num w:numId="14" w16cid:durableId="295111326">
    <w:abstractNumId w:val="7"/>
  </w:num>
  <w:num w:numId="15" w16cid:durableId="2074230029">
    <w:abstractNumId w:val="2"/>
  </w:num>
  <w:num w:numId="16" w16cid:durableId="1122578225">
    <w:abstractNumId w:val="4"/>
  </w:num>
  <w:num w:numId="17" w16cid:durableId="1259218124">
    <w:abstractNumId w:val="10"/>
  </w:num>
  <w:num w:numId="18" w16cid:durableId="989409813">
    <w:abstractNumId w:val="16"/>
  </w:num>
  <w:num w:numId="19" w16cid:durableId="1670717785">
    <w:abstractNumId w:val="21"/>
  </w:num>
  <w:num w:numId="20" w16cid:durableId="1132359873">
    <w:abstractNumId w:val="17"/>
  </w:num>
  <w:num w:numId="21" w16cid:durableId="10840035">
    <w:abstractNumId w:val="29"/>
  </w:num>
  <w:num w:numId="22" w16cid:durableId="160432492">
    <w:abstractNumId w:val="28"/>
  </w:num>
  <w:num w:numId="23" w16cid:durableId="2030910021">
    <w:abstractNumId w:val="12"/>
  </w:num>
  <w:num w:numId="24" w16cid:durableId="1374844433">
    <w:abstractNumId w:val="22"/>
  </w:num>
  <w:num w:numId="25" w16cid:durableId="1421488806">
    <w:abstractNumId w:val="8"/>
  </w:num>
  <w:num w:numId="26" w16cid:durableId="1396201295">
    <w:abstractNumId w:val="24"/>
  </w:num>
  <w:num w:numId="27" w16cid:durableId="1729649458">
    <w:abstractNumId w:val="0"/>
  </w:num>
  <w:num w:numId="28" w16cid:durableId="850533845">
    <w:abstractNumId w:val="27"/>
  </w:num>
  <w:num w:numId="29" w16cid:durableId="1581283202">
    <w:abstractNumId w:val="13"/>
  </w:num>
  <w:num w:numId="30" w16cid:durableId="1601914402">
    <w:abstractNumId w:val="32"/>
  </w:num>
  <w:num w:numId="31" w16cid:durableId="106435412">
    <w:abstractNumId w:val="9"/>
  </w:num>
  <w:num w:numId="32" w16cid:durableId="808935609">
    <w:abstractNumId w:val="0"/>
  </w:num>
  <w:num w:numId="33" w16cid:durableId="545795419">
    <w:abstractNumId w:val="19"/>
  </w:num>
  <w:num w:numId="34" w16cid:durableId="544873291">
    <w:abstractNumId w:val="20"/>
  </w:num>
  <w:num w:numId="35" w16cid:durableId="1850174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04575560">
    <w:abstractNumId w:val="0"/>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198938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Jakab Attila">
    <w15:presenceInfo w15:providerId="AD" w15:userId="S::jakabattila@god.hu::536a3b62-220c-4efd-8b50-a298159f45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ED"/>
    <w:rsid w:val="000033C7"/>
    <w:rsid w:val="0004183E"/>
    <w:rsid w:val="000450D4"/>
    <w:rsid w:val="00050DFA"/>
    <w:rsid w:val="00052F8B"/>
    <w:rsid w:val="00056C22"/>
    <w:rsid w:val="00060F82"/>
    <w:rsid w:val="00080033"/>
    <w:rsid w:val="0009358A"/>
    <w:rsid w:val="00096FBA"/>
    <w:rsid w:val="000C2513"/>
    <w:rsid w:val="000C52BB"/>
    <w:rsid w:val="00105F86"/>
    <w:rsid w:val="00110B07"/>
    <w:rsid w:val="00125BBE"/>
    <w:rsid w:val="001322A7"/>
    <w:rsid w:val="00136EEE"/>
    <w:rsid w:val="00147875"/>
    <w:rsid w:val="001579DB"/>
    <w:rsid w:val="0016031E"/>
    <w:rsid w:val="00176CEF"/>
    <w:rsid w:val="001B2997"/>
    <w:rsid w:val="001B38C0"/>
    <w:rsid w:val="001C7B19"/>
    <w:rsid w:val="001D5241"/>
    <w:rsid w:val="001E047B"/>
    <w:rsid w:val="001E687E"/>
    <w:rsid w:val="00221DC7"/>
    <w:rsid w:val="00240AFB"/>
    <w:rsid w:val="00240CD0"/>
    <w:rsid w:val="002563B5"/>
    <w:rsid w:val="00257A5F"/>
    <w:rsid w:val="002A4FC3"/>
    <w:rsid w:val="002B0BED"/>
    <w:rsid w:val="002B3CB7"/>
    <w:rsid w:val="002B5F16"/>
    <w:rsid w:val="002B65D4"/>
    <w:rsid w:val="0030149F"/>
    <w:rsid w:val="003165E3"/>
    <w:rsid w:val="003174E5"/>
    <w:rsid w:val="00322437"/>
    <w:rsid w:val="003233EE"/>
    <w:rsid w:val="003274DA"/>
    <w:rsid w:val="003517C1"/>
    <w:rsid w:val="00352700"/>
    <w:rsid w:val="0035772E"/>
    <w:rsid w:val="00363ABB"/>
    <w:rsid w:val="00376E31"/>
    <w:rsid w:val="00377984"/>
    <w:rsid w:val="0038335B"/>
    <w:rsid w:val="00390C1B"/>
    <w:rsid w:val="003973CE"/>
    <w:rsid w:val="003A1E36"/>
    <w:rsid w:val="003B0C56"/>
    <w:rsid w:val="003B2890"/>
    <w:rsid w:val="003B48A5"/>
    <w:rsid w:val="003B68E7"/>
    <w:rsid w:val="003E0791"/>
    <w:rsid w:val="003E5909"/>
    <w:rsid w:val="003F2BA5"/>
    <w:rsid w:val="00403B91"/>
    <w:rsid w:val="0040546B"/>
    <w:rsid w:val="00405C3F"/>
    <w:rsid w:val="004211C8"/>
    <w:rsid w:val="00423E62"/>
    <w:rsid w:val="00433EF1"/>
    <w:rsid w:val="00455C29"/>
    <w:rsid w:val="0046586E"/>
    <w:rsid w:val="00465907"/>
    <w:rsid w:val="004833D4"/>
    <w:rsid w:val="004903AF"/>
    <w:rsid w:val="00497490"/>
    <w:rsid w:val="004C34F4"/>
    <w:rsid w:val="004D2422"/>
    <w:rsid w:val="00500E66"/>
    <w:rsid w:val="00503C47"/>
    <w:rsid w:val="00507129"/>
    <w:rsid w:val="005072DB"/>
    <w:rsid w:val="005077B9"/>
    <w:rsid w:val="00530B30"/>
    <w:rsid w:val="005677D0"/>
    <w:rsid w:val="00567F8A"/>
    <w:rsid w:val="00576D09"/>
    <w:rsid w:val="00583F85"/>
    <w:rsid w:val="005C7F9A"/>
    <w:rsid w:val="005D1412"/>
    <w:rsid w:val="00603EC4"/>
    <w:rsid w:val="00613C66"/>
    <w:rsid w:val="006343C2"/>
    <w:rsid w:val="006424B5"/>
    <w:rsid w:val="00646B15"/>
    <w:rsid w:val="00651C83"/>
    <w:rsid w:val="00687766"/>
    <w:rsid w:val="0069696A"/>
    <w:rsid w:val="006969EA"/>
    <w:rsid w:val="006B2BA2"/>
    <w:rsid w:val="006B353E"/>
    <w:rsid w:val="006E5ADC"/>
    <w:rsid w:val="007026CB"/>
    <w:rsid w:val="00760CC2"/>
    <w:rsid w:val="00763A39"/>
    <w:rsid w:val="007704BB"/>
    <w:rsid w:val="0077098B"/>
    <w:rsid w:val="00774AD2"/>
    <w:rsid w:val="00784EC5"/>
    <w:rsid w:val="007C00AA"/>
    <w:rsid w:val="007C42EE"/>
    <w:rsid w:val="007D09A3"/>
    <w:rsid w:val="007E41AF"/>
    <w:rsid w:val="007E43DE"/>
    <w:rsid w:val="007F0267"/>
    <w:rsid w:val="00841E5E"/>
    <w:rsid w:val="00842CAC"/>
    <w:rsid w:val="008472DD"/>
    <w:rsid w:val="00847D17"/>
    <w:rsid w:val="00852CFD"/>
    <w:rsid w:val="0087451D"/>
    <w:rsid w:val="0088005F"/>
    <w:rsid w:val="0088640F"/>
    <w:rsid w:val="0089087E"/>
    <w:rsid w:val="008A13F0"/>
    <w:rsid w:val="008A1586"/>
    <w:rsid w:val="008A245C"/>
    <w:rsid w:val="008C7F42"/>
    <w:rsid w:val="008D07CB"/>
    <w:rsid w:val="008D54FF"/>
    <w:rsid w:val="00901A0F"/>
    <w:rsid w:val="00913810"/>
    <w:rsid w:val="0091492D"/>
    <w:rsid w:val="00916934"/>
    <w:rsid w:val="009200EF"/>
    <w:rsid w:val="0093120A"/>
    <w:rsid w:val="00950468"/>
    <w:rsid w:val="00950783"/>
    <w:rsid w:val="0095471C"/>
    <w:rsid w:val="0095678E"/>
    <w:rsid w:val="00957E73"/>
    <w:rsid w:val="00972915"/>
    <w:rsid w:val="009834AB"/>
    <w:rsid w:val="00986999"/>
    <w:rsid w:val="00992757"/>
    <w:rsid w:val="009A3A23"/>
    <w:rsid w:val="009B5386"/>
    <w:rsid w:val="009C5D58"/>
    <w:rsid w:val="009C7C63"/>
    <w:rsid w:val="009D38C1"/>
    <w:rsid w:val="009D6004"/>
    <w:rsid w:val="00A007A6"/>
    <w:rsid w:val="00A06D8A"/>
    <w:rsid w:val="00A13D2B"/>
    <w:rsid w:val="00A4600A"/>
    <w:rsid w:val="00A51916"/>
    <w:rsid w:val="00A52CAE"/>
    <w:rsid w:val="00A55B45"/>
    <w:rsid w:val="00A7729F"/>
    <w:rsid w:val="00AA4454"/>
    <w:rsid w:val="00AA5DEB"/>
    <w:rsid w:val="00AB3D96"/>
    <w:rsid w:val="00AB670D"/>
    <w:rsid w:val="00AC7FD0"/>
    <w:rsid w:val="00AD2720"/>
    <w:rsid w:val="00AD6901"/>
    <w:rsid w:val="00AD694F"/>
    <w:rsid w:val="00AE0EDC"/>
    <w:rsid w:val="00AE6962"/>
    <w:rsid w:val="00AF1F67"/>
    <w:rsid w:val="00AF4116"/>
    <w:rsid w:val="00B001B3"/>
    <w:rsid w:val="00B059EB"/>
    <w:rsid w:val="00B22AA0"/>
    <w:rsid w:val="00B24CE5"/>
    <w:rsid w:val="00B406D6"/>
    <w:rsid w:val="00B467FD"/>
    <w:rsid w:val="00B550BD"/>
    <w:rsid w:val="00B5597A"/>
    <w:rsid w:val="00B61379"/>
    <w:rsid w:val="00B64B90"/>
    <w:rsid w:val="00B6766A"/>
    <w:rsid w:val="00B8777D"/>
    <w:rsid w:val="00B9424E"/>
    <w:rsid w:val="00BA08EC"/>
    <w:rsid w:val="00BB422B"/>
    <w:rsid w:val="00BB6461"/>
    <w:rsid w:val="00BE1573"/>
    <w:rsid w:val="00BE2900"/>
    <w:rsid w:val="00BE7514"/>
    <w:rsid w:val="00BF309C"/>
    <w:rsid w:val="00C1202F"/>
    <w:rsid w:val="00C34D3D"/>
    <w:rsid w:val="00C77ED2"/>
    <w:rsid w:val="00C84BD1"/>
    <w:rsid w:val="00C870DB"/>
    <w:rsid w:val="00CA1071"/>
    <w:rsid w:val="00CB54A4"/>
    <w:rsid w:val="00CB5B13"/>
    <w:rsid w:val="00CB6970"/>
    <w:rsid w:val="00CC3C1E"/>
    <w:rsid w:val="00CF235C"/>
    <w:rsid w:val="00CF420E"/>
    <w:rsid w:val="00CF5A09"/>
    <w:rsid w:val="00D26378"/>
    <w:rsid w:val="00D3337B"/>
    <w:rsid w:val="00D3451D"/>
    <w:rsid w:val="00D35C59"/>
    <w:rsid w:val="00D57FCA"/>
    <w:rsid w:val="00D82D1E"/>
    <w:rsid w:val="00D87CE9"/>
    <w:rsid w:val="00DA526E"/>
    <w:rsid w:val="00DA645C"/>
    <w:rsid w:val="00DC378C"/>
    <w:rsid w:val="00DC44AD"/>
    <w:rsid w:val="00DD0955"/>
    <w:rsid w:val="00DD1AA5"/>
    <w:rsid w:val="00DD300C"/>
    <w:rsid w:val="00DE5CDB"/>
    <w:rsid w:val="00E022CD"/>
    <w:rsid w:val="00E362F5"/>
    <w:rsid w:val="00E36B09"/>
    <w:rsid w:val="00E36CDE"/>
    <w:rsid w:val="00E41BF3"/>
    <w:rsid w:val="00E53E5C"/>
    <w:rsid w:val="00E72A98"/>
    <w:rsid w:val="00E73F2F"/>
    <w:rsid w:val="00E86BCF"/>
    <w:rsid w:val="00E87D28"/>
    <w:rsid w:val="00E919D7"/>
    <w:rsid w:val="00E924B6"/>
    <w:rsid w:val="00EA4494"/>
    <w:rsid w:val="00EB603C"/>
    <w:rsid w:val="00EC4D89"/>
    <w:rsid w:val="00ED1ABE"/>
    <w:rsid w:val="00ED549F"/>
    <w:rsid w:val="00EF23B5"/>
    <w:rsid w:val="00F06328"/>
    <w:rsid w:val="00F13A94"/>
    <w:rsid w:val="00F141B0"/>
    <w:rsid w:val="00F25B61"/>
    <w:rsid w:val="00F35E5F"/>
    <w:rsid w:val="00F51F8B"/>
    <w:rsid w:val="00F560C6"/>
    <w:rsid w:val="00F710E9"/>
    <w:rsid w:val="00F9037F"/>
    <w:rsid w:val="00FC04EA"/>
    <w:rsid w:val="00FC63B9"/>
    <w:rsid w:val="00FD2078"/>
    <w:rsid w:val="00FD20D9"/>
    <w:rsid w:val="00FD7CED"/>
    <w:rsid w:val="00FE24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503C47"/>
    <w:pPr>
      <w:ind w:left="720"/>
      <w:contextualSpacing/>
    </w:pPr>
  </w:style>
  <w:style w:type="character" w:customStyle="1" w:styleId="Feloldatlanmegemlts1">
    <w:name w:val="Feloldatlan megemlítés1"/>
    <w:basedOn w:val="Bekezdsalapbettpusa"/>
    <w:uiPriority w:val="99"/>
    <w:semiHidden/>
    <w:unhideWhenUsed/>
    <w:rsid w:val="00376E31"/>
    <w:rPr>
      <w:color w:val="605E5C"/>
      <w:shd w:val="clear" w:color="auto" w:fill="E1DFDD"/>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AD2720"/>
  </w:style>
  <w:style w:type="paragraph" w:customStyle="1" w:styleId="Szmozatlan1">
    <w:name w:val="Számozatlan 1"/>
    <w:basedOn w:val="Norml"/>
    <w:rsid w:val="00AD2720"/>
    <w:pPr>
      <w:numPr>
        <w:numId w:val="27"/>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D2720"/>
    <w:pPr>
      <w:spacing w:after="0" w:line="240" w:lineRule="auto"/>
    </w:pPr>
    <w:rPr>
      <w:rFonts w:ascii="Calibri" w:eastAsia="Calibri" w:hAnsi="Calibri" w:cs="Times New Roman"/>
    </w:rPr>
  </w:style>
  <w:style w:type="paragraph" w:customStyle="1" w:styleId="Szvegtrzsbehzssal32">
    <w:name w:val="Szövegtörzs behúzással 32"/>
    <w:basedOn w:val="Norml"/>
    <w:rsid w:val="00AD2720"/>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AD2720"/>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9D38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38C1"/>
    <w:rPr>
      <w:rFonts w:ascii="Segoe UI" w:hAnsi="Segoe UI" w:cs="Segoe UI"/>
      <w:sz w:val="18"/>
      <w:szCs w:val="18"/>
    </w:rPr>
  </w:style>
  <w:style w:type="character" w:styleId="Jegyzethivatkozs">
    <w:name w:val="annotation reference"/>
    <w:basedOn w:val="Bekezdsalapbettpusa"/>
    <w:uiPriority w:val="99"/>
    <w:semiHidden/>
    <w:unhideWhenUsed/>
    <w:rsid w:val="001E047B"/>
    <w:rPr>
      <w:sz w:val="16"/>
      <w:szCs w:val="16"/>
    </w:rPr>
  </w:style>
  <w:style w:type="paragraph" w:styleId="Jegyzetszveg">
    <w:name w:val="annotation text"/>
    <w:basedOn w:val="Norml"/>
    <w:link w:val="JegyzetszvegChar"/>
    <w:uiPriority w:val="99"/>
    <w:semiHidden/>
    <w:unhideWhenUsed/>
    <w:rsid w:val="001E047B"/>
    <w:pPr>
      <w:spacing w:line="240" w:lineRule="auto"/>
    </w:pPr>
    <w:rPr>
      <w:sz w:val="20"/>
      <w:szCs w:val="20"/>
    </w:rPr>
  </w:style>
  <w:style w:type="character" w:customStyle="1" w:styleId="JegyzetszvegChar">
    <w:name w:val="Jegyzetszöveg Char"/>
    <w:basedOn w:val="Bekezdsalapbettpusa"/>
    <w:link w:val="Jegyzetszveg"/>
    <w:uiPriority w:val="99"/>
    <w:semiHidden/>
    <w:rsid w:val="001E047B"/>
    <w:rPr>
      <w:sz w:val="20"/>
      <w:szCs w:val="20"/>
    </w:rPr>
  </w:style>
  <w:style w:type="paragraph" w:styleId="Megjegyzstrgya">
    <w:name w:val="annotation subject"/>
    <w:basedOn w:val="Jegyzetszveg"/>
    <w:next w:val="Jegyzetszveg"/>
    <w:link w:val="MegjegyzstrgyaChar"/>
    <w:uiPriority w:val="99"/>
    <w:semiHidden/>
    <w:unhideWhenUsed/>
    <w:rsid w:val="001E047B"/>
    <w:rPr>
      <w:b/>
      <w:bCs/>
    </w:rPr>
  </w:style>
  <w:style w:type="character" w:customStyle="1" w:styleId="MegjegyzstrgyaChar">
    <w:name w:val="Megjegyzés tárgya Char"/>
    <w:basedOn w:val="JegyzetszvegChar"/>
    <w:link w:val="Megjegyzstrgya"/>
    <w:uiPriority w:val="99"/>
    <w:semiHidden/>
    <w:rsid w:val="001E047B"/>
    <w:rPr>
      <w:b/>
      <w:bCs/>
      <w:sz w:val="20"/>
      <w:szCs w:val="20"/>
    </w:rPr>
  </w:style>
  <w:style w:type="table" w:styleId="Rcsostblzat">
    <w:name w:val="Table Grid"/>
    <w:basedOn w:val="Normltblzat"/>
    <w:uiPriority w:val="39"/>
    <w:rsid w:val="0064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13C66"/>
    <w:pPr>
      <w:tabs>
        <w:tab w:val="center" w:pos="4536"/>
        <w:tab w:val="right" w:pos="9072"/>
      </w:tabs>
      <w:spacing w:after="0" w:line="240" w:lineRule="auto"/>
    </w:pPr>
  </w:style>
  <w:style w:type="character" w:customStyle="1" w:styleId="lfejChar">
    <w:name w:val="Élőfej Char"/>
    <w:basedOn w:val="Bekezdsalapbettpusa"/>
    <w:link w:val="lfej"/>
    <w:uiPriority w:val="99"/>
    <w:rsid w:val="00613C66"/>
  </w:style>
  <w:style w:type="paragraph" w:styleId="llb">
    <w:name w:val="footer"/>
    <w:basedOn w:val="Norml"/>
    <w:link w:val="llbChar"/>
    <w:uiPriority w:val="99"/>
    <w:unhideWhenUsed/>
    <w:rsid w:val="00613C66"/>
    <w:pPr>
      <w:tabs>
        <w:tab w:val="center" w:pos="4536"/>
        <w:tab w:val="right" w:pos="9072"/>
      </w:tabs>
      <w:spacing w:after="0" w:line="240" w:lineRule="auto"/>
    </w:pPr>
  </w:style>
  <w:style w:type="character" w:customStyle="1" w:styleId="llbChar">
    <w:name w:val="Élőláb Char"/>
    <w:basedOn w:val="Bekezdsalapbettpusa"/>
    <w:link w:val="llb"/>
    <w:uiPriority w:val="99"/>
    <w:rsid w:val="00613C66"/>
  </w:style>
  <w:style w:type="character" w:styleId="Feloldatlanmegemlts">
    <w:name w:val="Unresolved Mention"/>
    <w:basedOn w:val="Bekezdsalapbettpusa"/>
    <w:uiPriority w:val="99"/>
    <w:semiHidden/>
    <w:unhideWhenUsed/>
    <w:rsid w:val="009C7C63"/>
    <w:rPr>
      <w:color w:val="605E5C"/>
      <w:shd w:val="clear" w:color="auto" w:fill="E1DFDD"/>
    </w:rPr>
  </w:style>
  <w:style w:type="paragraph" w:customStyle="1" w:styleId="xmsolistparagraph">
    <w:name w:val="x_msolistparagraph"/>
    <w:basedOn w:val="Norml"/>
    <w:rsid w:val="00576D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default">
    <w:name w:val="x_default"/>
    <w:basedOn w:val="Norml"/>
    <w:rsid w:val="00576D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AA44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1920">
      <w:bodyDiv w:val="1"/>
      <w:marLeft w:val="0"/>
      <w:marRight w:val="0"/>
      <w:marTop w:val="0"/>
      <w:marBottom w:val="0"/>
      <w:divBdr>
        <w:top w:val="none" w:sz="0" w:space="0" w:color="auto"/>
        <w:left w:val="none" w:sz="0" w:space="0" w:color="auto"/>
        <w:bottom w:val="none" w:sz="0" w:space="0" w:color="auto"/>
        <w:right w:val="none" w:sz="0" w:space="0" w:color="auto"/>
      </w:divBdr>
    </w:div>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934094872">
      <w:bodyDiv w:val="1"/>
      <w:marLeft w:val="0"/>
      <w:marRight w:val="0"/>
      <w:marTop w:val="0"/>
      <w:marBottom w:val="0"/>
      <w:divBdr>
        <w:top w:val="none" w:sz="0" w:space="0" w:color="auto"/>
        <w:left w:val="none" w:sz="0" w:space="0" w:color="auto"/>
        <w:bottom w:val="none" w:sz="0" w:space="0" w:color="auto"/>
        <w:right w:val="none" w:sz="0" w:space="0" w:color="auto"/>
      </w:divBdr>
    </w:div>
    <w:div w:id="1193542999">
      <w:bodyDiv w:val="1"/>
      <w:marLeft w:val="0"/>
      <w:marRight w:val="0"/>
      <w:marTop w:val="0"/>
      <w:marBottom w:val="0"/>
      <w:divBdr>
        <w:top w:val="none" w:sz="0" w:space="0" w:color="auto"/>
        <w:left w:val="none" w:sz="0" w:space="0" w:color="auto"/>
        <w:bottom w:val="none" w:sz="0" w:space="0" w:color="auto"/>
        <w:right w:val="none" w:sz="0" w:space="0" w:color="auto"/>
      </w:divBdr>
      <w:divsChild>
        <w:div w:id="1305887774">
          <w:marLeft w:val="0"/>
          <w:marRight w:val="0"/>
          <w:marTop w:val="0"/>
          <w:marBottom w:val="0"/>
          <w:divBdr>
            <w:top w:val="none" w:sz="0" w:space="0" w:color="auto"/>
            <w:left w:val="none" w:sz="0" w:space="0" w:color="auto"/>
            <w:bottom w:val="none" w:sz="0" w:space="0" w:color="auto"/>
            <w:right w:val="none" w:sz="0" w:space="0" w:color="auto"/>
          </w:divBdr>
        </w:div>
      </w:divsChild>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 w:id="1305044463">
      <w:bodyDiv w:val="1"/>
      <w:marLeft w:val="0"/>
      <w:marRight w:val="0"/>
      <w:marTop w:val="0"/>
      <w:marBottom w:val="0"/>
      <w:divBdr>
        <w:top w:val="none" w:sz="0" w:space="0" w:color="auto"/>
        <w:left w:val="none" w:sz="0" w:space="0" w:color="auto"/>
        <w:bottom w:val="none" w:sz="0" w:space="0" w:color="auto"/>
        <w:right w:val="none" w:sz="0" w:space="0" w:color="auto"/>
      </w:divBdr>
    </w:div>
    <w:div w:id="1306084976">
      <w:bodyDiv w:val="1"/>
      <w:marLeft w:val="0"/>
      <w:marRight w:val="0"/>
      <w:marTop w:val="0"/>
      <w:marBottom w:val="0"/>
      <w:divBdr>
        <w:top w:val="none" w:sz="0" w:space="0" w:color="auto"/>
        <w:left w:val="none" w:sz="0" w:space="0" w:color="auto"/>
        <w:bottom w:val="none" w:sz="0" w:space="0" w:color="auto"/>
        <w:right w:val="none" w:sz="0" w:space="0" w:color="auto"/>
      </w:divBdr>
    </w:div>
    <w:div w:id="1445154055">
      <w:bodyDiv w:val="1"/>
      <w:marLeft w:val="0"/>
      <w:marRight w:val="0"/>
      <w:marTop w:val="0"/>
      <w:marBottom w:val="0"/>
      <w:divBdr>
        <w:top w:val="none" w:sz="0" w:space="0" w:color="auto"/>
        <w:left w:val="none" w:sz="0" w:space="0" w:color="auto"/>
        <w:bottom w:val="none" w:sz="0" w:space="0" w:color="auto"/>
        <w:right w:val="none" w:sz="0" w:space="0" w:color="auto"/>
      </w:divBdr>
    </w:div>
    <w:div w:id="1565722966">
      <w:bodyDiv w:val="1"/>
      <w:marLeft w:val="0"/>
      <w:marRight w:val="0"/>
      <w:marTop w:val="0"/>
      <w:marBottom w:val="0"/>
      <w:divBdr>
        <w:top w:val="none" w:sz="0" w:space="0" w:color="auto"/>
        <w:left w:val="none" w:sz="0" w:space="0" w:color="auto"/>
        <w:bottom w:val="none" w:sz="0" w:space="0" w:color="auto"/>
        <w:right w:val="none" w:sz="0" w:space="0" w:color="auto"/>
      </w:divBdr>
    </w:div>
    <w:div w:id="1839349911">
      <w:bodyDiv w:val="1"/>
      <w:marLeft w:val="0"/>
      <w:marRight w:val="0"/>
      <w:marTop w:val="0"/>
      <w:marBottom w:val="0"/>
      <w:divBdr>
        <w:top w:val="none" w:sz="0" w:space="0" w:color="auto"/>
        <w:left w:val="none" w:sz="0" w:space="0" w:color="auto"/>
        <w:bottom w:val="none" w:sz="0" w:space="0" w:color="auto"/>
        <w:right w:val="none" w:sz="0" w:space="0" w:color="auto"/>
      </w:divBdr>
    </w:div>
    <w:div w:id="18780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haszjudit@god.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roshaza@god.hu"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alyazat.gov.hu/2021-2027-szchenyi-terv-plusz"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12</Pages>
  <Words>3355</Words>
  <Characters>23152</Characters>
  <Application>Microsoft Office Word</Application>
  <DocSecurity>0</DocSecurity>
  <Lines>192</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Giczy B. Zsuzsanna</dc:creator>
  <cp:keywords/>
  <dc:description/>
  <cp:lastModifiedBy>dr. Jakab Attila</cp:lastModifiedBy>
  <cp:revision>503</cp:revision>
  <cp:lastPrinted>2021-09-13T07:46:00Z</cp:lastPrinted>
  <dcterms:created xsi:type="dcterms:W3CDTF">2022-09-14T05:26:00Z</dcterms:created>
  <dcterms:modified xsi:type="dcterms:W3CDTF">2023-01-16T08:30:00Z</dcterms:modified>
</cp:coreProperties>
</file>